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3DA08" w14:textId="77777777" w:rsidR="00073455" w:rsidRPr="004B3EB9" w:rsidDel="00B4696C" w:rsidRDefault="00073455" w:rsidP="007B2E4F">
      <w:pPr>
        <w:jc w:val="center"/>
        <w:rPr>
          <w:del w:id="0" w:author="Stephen Anderson" w:date="2014-08-10T16:57:00Z"/>
          <w:lang w:val="en-AU"/>
          <w:rPrChange w:id="1" w:author="Stephen Anderson" w:date="2015-08-24T20:13:00Z">
            <w:rPr>
              <w:del w:id="2" w:author="Stephen Anderson" w:date="2014-08-10T16:57:00Z"/>
            </w:rPr>
          </w:rPrChange>
        </w:rPr>
      </w:pPr>
      <w:del w:id="3" w:author="Stephen Anderson" w:date="2014-08-10T16:57:00Z">
        <w:r w:rsidRPr="004B3EB9" w:rsidDel="00B4696C">
          <w:rPr>
            <w:lang w:val="en-AU" w:eastAsia="en-GB"/>
            <w:rPrChange w:id="4" w:author="Stephen Anderson" w:date="2015-08-24T20:13:00Z">
              <w:rPr>
                <w:noProof/>
                <w:lang w:eastAsia="en-GB"/>
              </w:rPr>
            </w:rPrChange>
          </w:rPr>
          <w:drawing>
            <wp:inline distT="0" distB="0" distL="0" distR="0" wp14:anchorId="06E35712" wp14:editId="5A8FF793">
              <wp:extent cx="5276850" cy="2533650"/>
              <wp:effectExtent l="19050" t="0" r="0" b="0"/>
              <wp:docPr id="2" name="Picture 2" descr="N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IP"/>
                      <pic:cNvPicPr>
                        <a:picLocks noChangeAspect="1" noChangeArrowheads="1"/>
                      </pic:cNvPicPr>
                    </pic:nvPicPr>
                    <pic:blipFill>
                      <a:blip r:embed="rId11" cstate="print"/>
                      <a:srcRect/>
                      <a:stretch>
                        <a:fillRect/>
                      </a:stretch>
                    </pic:blipFill>
                    <pic:spPr bwMode="auto">
                      <a:xfrm>
                        <a:off x="0" y="0"/>
                        <a:ext cx="5276850" cy="2533650"/>
                      </a:xfrm>
                      <a:prstGeom prst="rect">
                        <a:avLst/>
                      </a:prstGeom>
                      <a:noFill/>
                      <a:ln w="9525">
                        <a:noFill/>
                        <a:miter lim="800000"/>
                        <a:headEnd/>
                        <a:tailEnd/>
                      </a:ln>
                    </pic:spPr>
                  </pic:pic>
                </a:graphicData>
              </a:graphic>
            </wp:inline>
          </w:drawing>
        </w:r>
      </w:del>
    </w:p>
    <w:p w14:paraId="1CA03335" w14:textId="77777777" w:rsidR="00073455" w:rsidRPr="004B3EB9" w:rsidDel="00B4696C" w:rsidRDefault="00AF45C5" w:rsidP="00073455">
      <w:pPr>
        <w:rPr>
          <w:del w:id="5" w:author="Stephen Anderson" w:date="2014-08-10T16:57:00Z"/>
          <w:b/>
          <w:sz w:val="40"/>
          <w:lang w:val="en-AU"/>
          <w:rPrChange w:id="6" w:author="Stephen Anderson" w:date="2015-08-24T20:13:00Z">
            <w:rPr>
              <w:del w:id="7" w:author="Stephen Anderson" w:date="2014-08-10T16:57:00Z"/>
              <w:b/>
              <w:sz w:val="40"/>
            </w:rPr>
          </w:rPrChange>
        </w:rPr>
      </w:pPr>
      <w:del w:id="8" w:author="Stephen Anderson" w:date="2014-08-10T16:57:00Z">
        <w:r w:rsidRPr="004B3EB9" w:rsidDel="00B4696C">
          <w:rPr>
            <w:b/>
            <w:sz w:val="40"/>
            <w:lang w:val="en-AU"/>
            <w:rPrChange w:id="9" w:author="Stephen Anderson" w:date="2015-08-24T20:13:00Z">
              <w:rPr>
                <w:b/>
                <w:sz w:val="40"/>
              </w:rPr>
            </w:rPrChange>
          </w:rPr>
          <w:delText>2014</w:delText>
        </w:r>
      </w:del>
    </w:p>
    <w:p w14:paraId="48D94AF9" w14:textId="77777777" w:rsidR="00073455" w:rsidRPr="004B3EB9" w:rsidDel="00B4696C" w:rsidRDefault="00073455" w:rsidP="00073455">
      <w:pPr>
        <w:rPr>
          <w:del w:id="10" w:author="Stephen Anderson" w:date="2014-08-10T16:57:00Z"/>
          <w:b/>
          <w:sz w:val="40"/>
          <w:lang w:val="en-AU"/>
          <w:rPrChange w:id="11" w:author="Stephen Anderson" w:date="2015-08-24T20:13:00Z">
            <w:rPr>
              <w:del w:id="12" w:author="Stephen Anderson" w:date="2014-08-10T16:57:00Z"/>
              <w:b/>
              <w:sz w:val="40"/>
            </w:rPr>
          </w:rPrChange>
        </w:rPr>
      </w:pPr>
    </w:p>
    <w:p w14:paraId="531E20AD" w14:textId="77777777" w:rsidR="00073455" w:rsidRPr="004B3EB9" w:rsidDel="00B4696C" w:rsidRDefault="00073455" w:rsidP="00073455">
      <w:pPr>
        <w:rPr>
          <w:del w:id="13" w:author="Stephen Anderson" w:date="2014-08-10T16:57:00Z"/>
          <w:b/>
          <w:sz w:val="40"/>
          <w:lang w:val="en-AU"/>
          <w:rPrChange w:id="14" w:author="Stephen Anderson" w:date="2015-08-24T20:13:00Z">
            <w:rPr>
              <w:del w:id="15" w:author="Stephen Anderson" w:date="2014-08-10T16:57:00Z"/>
              <w:b/>
              <w:sz w:val="40"/>
            </w:rPr>
          </w:rPrChange>
        </w:rPr>
      </w:pPr>
      <w:del w:id="16" w:author="Stephen Anderson" w:date="2014-08-10T16:57:00Z">
        <w:r w:rsidRPr="004B3EB9" w:rsidDel="00B4696C">
          <w:rPr>
            <w:b/>
            <w:sz w:val="40"/>
            <w:lang w:val="en-AU"/>
            <w:rPrChange w:id="17" w:author="Stephen Anderson" w:date="2015-08-24T20:13:00Z">
              <w:rPr>
                <w:b/>
                <w:sz w:val="40"/>
              </w:rPr>
            </w:rPrChange>
          </w:rPr>
          <w:delText xml:space="preserve">Internal Assessment Resource </w:delText>
        </w:r>
      </w:del>
    </w:p>
    <w:p w14:paraId="45D86E1B" w14:textId="77777777" w:rsidR="00073455" w:rsidRPr="004B3EB9" w:rsidDel="00B4696C" w:rsidRDefault="00073455" w:rsidP="00073455">
      <w:pPr>
        <w:rPr>
          <w:del w:id="18" w:author="Stephen Anderson" w:date="2014-08-10T16:57:00Z"/>
          <w:b/>
          <w:sz w:val="40"/>
          <w:lang w:val="en-AU"/>
          <w:rPrChange w:id="19" w:author="Stephen Anderson" w:date="2015-08-24T20:13:00Z">
            <w:rPr>
              <w:del w:id="20" w:author="Stephen Anderson" w:date="2014-08-10T16:57:00Z"/>
              <w:b/>
              <w:sz w:val="40"/>
            </w:rPr>
          </w:rPrChange>
        </w:rPr>
      </w:pPr>
    </w:p>
    <w:p w14:paraId="1B04D2CF" w14:textId="77777777" w:rsidR="00073455" w:rsidRPr="004B3EB9" w:rsidDel="00B4696C" w:rsidRDefault="00073455" w:rsidP="00073455">
      <w:pPr>
        <w:rPr>
          <w:del w:id="21" w:author="Stephen Anderson" w:date="2014-08-10T16:57:00Z"/>
          <w:b/>
          <w:sz w:val="36"/>
          <w:lang w:val="en-AU"/>
          <w:rPrChange w:id="22" w:author="Stephen Anderson" w:date="2015-08-24T20:13:00Z">
            <w:rPr>
              <w:del w:id="23" w:author="Stephen Anderson" w:date="2014-08-10T16:57:00Z"/>
              <w:b/>
              <w:sz w:val="36"/>
            </w:rPr>
          </w:rPrChange>
        </w:rPr>
      </w:pPr>
      <w:del w:id="24" w:author="Stephen Anderson" w:date="2014-08-10T16:57:00Z">
        <w:r w:rsidRPr="004B3EB9" w:rsidDel="00B4696C">
          <w:rPr>
            <w:sz w:val="36"/>
            <w:lang w:val="en-AU"/>
            <w:rPrChange w:id="25" w:author="Stephen Anderson" w:date="2015-08-24T20:13:00Z">
              <w:rPr>
                <w:sz w:val="36"/>
              </w:rPr>
            </w:rPrChange>
          </w:rPr>
          <w:delText xml:space="preserve">Subject Reference: </w:delText>
        </w:r>
        <w:r w:rsidRPr="004B3EB9" w:rsidDel="00B4696C">
          <w:rPr>
            <w:b/>
            <w:sz w:val="36"/>
            <w:lang w:val="en-AU"/>
            <w:rPrChange w:id="26" w:author="Stephen Anderson" w:date="2015-08-24T20:13:00Z">
              <w:rPr>
                <w:b/>
                <w:sz w:val="36"/>
              </w:rPr>
            </w:rPrChange>
          </w:rPr>
          <w:delText xml:space="preserve">Physics </w:delText>
        </w:r>
        <w:r w:rsidR="006D4FA9" w:rsidRPr="004B3EB9" w:rsidDel="00B4696C">
          <w:rPr>
            <w:b/>
            <w:sz w:val="36"/>
            <w:lang w:val="en-AU"/>
            <w:rPrChange w:id="27" w:author="Stephen Anderson" w:date="2015-08-24T20:13:00Z">
              <w:rPr>
                <w:b/>
                <w:sz w:val="36"/>
              </w:rPr>
            </w:rPrChange>
          </w:rPr>
          <w:delText>3</w:delText>
        </w:r>
        <w:r w:rsidRPr="004B3EB9" w:rsidDel="00B4696C">
          <w:rPr>
            <w:b/>
            <w:sz w:val="36"/>
            <w:lang w:val="en-AU"/>
            <w:rPrChange w:id="28" w:author="Stephen Anderson" w:date="2015-08-24T20:13:00Z">
              <w:rPr>
                <w:b/>
                <w:sz w:val="36"/>
              </w:rPr>
            </w:rPrChange>
          </w:rPr>
          <w:delText>.</w:delText>
        </w:r>
        <w:r w:rsidR="00445909" w:rsidRPr="004B3EB9" w:rsidDel="00B4696C">
          <w:rPr>
            <w:b/>
            <w:sz w:val="36"/>
            <w:lang w:val="en-AU"/>
            <w:rPrChange w:id="29" w:author="Stephen Anderson" w:date="2015-08-24T20:13:00Z">
              <w:rPr>
                <w:b/>
                <w:sz w:val="36"/>
              </w:rPr>
            </w:rPrChange>
          </w:rPr>
          <w:delText>2</w:delText>
        </w:r>
      </w:del>
    </w:p>
    <w:p w14:paraId="2318103D" w14:textId="77777777" w:rsidR="00073455" w:rsidRPr="004B3EB9" w:rsidDel="00B4696C" w:rsidRDefault="00073455" w:rsidP="00073455">
      <w:pPr>
        <w:rPr>
          <w:del w:id="30" w:author="Stephen Anderson" w:date="2014-08-10T16:57:00Z"/>
          <w:b/>
          <w:sz w:val="40"/>
          <w:lang w:val="en-AU"/>
          <w:rPrChange w:id="31" w:author="Stephen Anderson" w:date="2015-08-24T20:13:00Z">
            <w:rPr>
              <w:del w:id="32" w:author="Stephen Anderson" w:date="2014-08-10T16:57:00Z"/>
              <w:b/>
              <w:sz w:val="40"/>
            </w:rPr>
          </w:rPrChange>
        </w:rPr>
      </w:pPr>
    </w:p>
    <w:p w14:paraId="6D33C11C" w14:textId="77777777" w:rsidR="00073455" w:rsidRPr="004B3EB9" w:rsidDel="00B4696C" w:rsidRDefault="00073455" w:rsidP="00073455">
      <w:pPr>
        <w:rPr>
          <w:del w:id="33" w:author="Stephen Anderson" w:date="2014-08-10T16:57:00Z"/>
          <w:sz w:val="36"/>
          <w:lang w:val="en-AU"/>
          <w:rPrChange w:id="34" w:author="Stephen Anderson" w:date="2015-08-24T20:13:00Z">
            <w:rPr>
              <w:del w:id="35" w:author="Stephen Anderson" w:date="2014-08-10T16:57:00Z"/>
              <w:sz w:val="36"/>
            </w:rPr>
          </w:rPrChange>
        </w:rPr>
      </w:pPr>
    </w:p>
    <w:p w14:paraId="75843DEA" w14:textId="77777777" w:rsidR="00073455" w:rsidRPr="004B3EB9" w:rsidDel="00B4696C" w:rsidRDefault="00073455" w:rsidP="00073455">
      <w:pPr>
        <w:rPr>
          <w:del w:id="36" w:author="Stephen Anderson" w:date="2014-08-10T16:57:00Z"/>
          <w:sz w:val="36"/>
          <w:lang w:val="en-AU"/>
          <w:rPrChange w:id="37" w:author="Stephen Anderson" w:date="2015-08-24T20:13:00Z">
            <w:rPr>
              <w:del w:id="38" w:author="Stephen Anderson" w:date="2014-08-10T16:57:00Z"/>
              <w:sz w:val="36"/>
            </w:rPr>
          </w:rPrChange>
        </w:rPr>
      </w:pPr>
    </w:p>
    <w:p w14:paraId="6D4825D4" w14:textId="77777777" w:rsidR="00073455" w:rsidRPr="004B3EB9" w:rsidDel="00B4696C" w:rsidRDefault="00073455" w:rsidP="00073455">
      <w:pPr>
        <w:rPr>
          <w:del w:id="39" w:author="Stephen Anderson" w:date="2014-08-10T16:57:00Z"/>
          <w:sz w:val="36"/>
          <w:lang w:val="en-AU"/>
          <w:rPrChange w:id="40" w:author="Stephen Anderson" w:date="2015-08-24T20:13:00Z">
            <w:rPr>
              <w:del w:id="41" w:author="Stephen Anderson" w:date="2014-08-10T16:57:00Z"/>
              <w:sz w:val="36"/>
            </w:rPr>
          </w:rPrChange>
        </w:rPr>
      </w:pPr>
    </w:p>
    <w:p w14:paraId="03E01E8B" w14:textId="77777777" w:rsidR="00073455" w:rsidRPr="004B3EB9" w:rsidDel="00B4696C" w:rsidRDefault="004B0054" w:rsidP="00073455">
      <w:pPr>
        <w:pStyle w:val="Heading4"/>
        <w:rPr>
          <w:del w:id="42" w:author="Stephen Anderson" w:date="2014-08-10T16:57:00Z"/>
          <w:sz w:val="36"/>
          <w:szCs w:val="36"/>
          <w:lang w:val="en-AU"/>
          <w:rPrChange w:id="43" w:author="Stephen Anderson" w:date="2015-08-24T20:13:00Z">
            <w:rPr>
              <w:del w:id="44" w:author="Stephen Anderson" w:date="2014-08-10T16:57:00Z"/>
              <w:sz w:val="36"/>
              <w:szCs w:val="36"/>
            </w:rPr>
          </w:rPrChange>
        </w:rPr>
      </w:pPr>
      <w:del w:id="45" w:author="Stephen Anderson" w:date="2014-08-10T16:57:00Z">
        <w:r w:rsidRPr="004B3EB9" w:rsidDel="00B4696C">
          <w:rPr>
            <w:rFonts w:ascii="Arial" w:hAnsi="Arial" w:cs="Arial"/>
            <w:sz w:val="36"/>
            <w:szCs w:val="36"/>
            <w:lang w:val="en-AU"/>
            <w:rPrChange w:id="46" w:author="Stephen Anderson" w:date="2015-08-24T20:13:00Z">
              <w:rPr>
                <w:rFonts w:ascii="Arial" w:hAnsi="Arial" w:cs="Arial"/>
                <w:sz w:val="36"/>
                <w:szCs w:val="36"/>
              </w:rPr>
            </w:rPrChange>
          </w:rPr>
          <w:delText>In a Spin</w:delText>
        </w:r>
      </w:del>
    </w:p>
    <w:p w14:paraId="48007CF5" w14:textId="77777777" w:rsidR="00073455" w:rsidRPr="004B3EB9" w:rsidDel="00B4696C" w:rsidRDefault="00073455" w:rsidP="00073455">
      <w:pPr>
        <w:rPr>
          <w:del w:id="47" w:author="Stephen Anderson" w:date="2014-08-10T16:57:00Z"/>
          <w:lang w:val="en-AU"/>
          <w:rPrChange w:id="48" w:author="Stephen Anderson" w:date="2015-08-24T20:13:00Z">
            <w:rPr>
              <w:del w:id="49" w:author="Stephen Anderson" w:date="2014-08-10T16:57:00Z"/>
            </w:rPr>
          </w:rPrChange>
        </w:rPr>
      </w:pPr>
      <w:del w:id="50" w:author="Stephen Anderson" w:date="2014-08-10T16:57:00Z">
        <w:r w:rsidRPr="004B3EB9" w:rsidDel="00B4696C">
          <w:rPr>
            <w:lang w:val="en-AU"/>
            <w:rPrChange w:id="51" w:author="Stephen Anderson" w:date="2015-08-24T20:13:00Z">
              <w:rPr/>
            </w:rPrChange>
          </w:rPr>
          <w:delText xml:space="preserve"> (Version 1)</w:delText>
        </w:r>
      </w:del>
    </w:p>
    <w:p w14:paraId="55C6A143" w14:textId="77777777" w:rsidR="00073455" w:rsidRPr="004B3EB9" w:rsidDel="00B4696C" w:rsidRDefault="00073455" w:rsidP="00073455">
      <w:pPr>
        <w:rPr>
          <w:del w:id="52" w:author="Stephen Anderson" w:date="2014-08-10T16:57:00Z"/>
          <w:b/>
          <w:lang w:val="en-AU"/>
          <w:rPrChange w:id="53" w:author="Stephen Anderson" w:date="2015-08-24T20:13:00Z">
            <w:rPr>
              <w:del w:id="54" w:author="Stephen Anderson" w:date="2014-08-10T16:57:00Z"/>
              <w:b/>
            </w:rPr>
          </w:rPrChange>
        </w:rPr>
      </w:pPr>
    </w:p>
    <w:p w14:paraId="40257483" w14:textId="77777777" w:rsidR="00073455" w:rsidRPr="004B3EB9" w:rsidDel="00B4696C" w:rsidRDefault="00073455" w:rsidP="00073455">
      <w:pPr>
        <w:rPr>
          <w:del w:id="55" w:author="Stephen Anderson" w:date="2014-08-10T16:57:00Z"/>
          <w:b/>
          <w:lang w:val="en-AU"/>
          <w:rPrChange w:id="56" w:author="Stephen Anderson" w:date="2015-08-24T20:13:00Z">
            <w:rPr>
              <w:del w:id="57" w:author="Stephen Anderson" w:date="2014-08-10T16:57:00Z"/>
              <w:b/>
            </w:rPr>
          </w:rPrChange>
        </w:rPr>
      </w:pPr>
    </w:p>
    <w:p w14:paraId="77F39203" w14:textId="77777777" w:rsidR="00073455" w:rsidRPr="004B3EB9" w:rsidDel="00B4696C" w:rsidRDefault="00073455" w:rsidP="00073455">
      <w:pPr>
        <w:rPr>
          <w:del w:id="58" w:author="Stephen Anderson" w:date="2014-08-10T16:57:00Z"/>
          <w:b/>
          <w:lang w:val="en-AU"/>
          <w:rPrChange w:id="59" w:author="Stephen Anderson" w:date="2015-08-24T20:13:00Z">
            <w:rPr>
              <w:del w:id="60" w:author="Stephen Anderson" w:date="2014-08-10T16:57:00Z"/>
              <w:b/>
            </w:rPr>
          </w:rPrChange>
        </w:rPr>
      </w:pPr>
    </w:p>
    <w:p w14:paraId="563587C8" w14:textId="77777777" w:rsidR="00073455" w:rsidRPr="004B3EB9" w:rsidDel="00B4696C" w:rsidRDefault="00073455" w:rsidP="00073455">
      <w:pPr>
        <w:pStyle w:val="Heading1"/>
        <w:spacing w:before="0" w:after="0"/>
        <w:rPr>
          <w:del w:id="61" w:author="Stephen Anderson" w:date="2014-08-10T16:57:00Z"/>
          <w:b w:val="0"/>
          <w:lang w:val="en-AU"/>
          <w:rPrChange w:id="62" w:author="Stephen Anderson" w:date="2015-08-24T20:13:00Z">
            <w:rPr>
              <w:del w:id="63" w:author="Stephen Anderson" w:date="2014-08-10T16:57:00Z"/>
              <w:b w:val="0"/>
            </w:rPr>
          </w:rPrChange>
        </w:rPr>
      </w:pPr>
      <w:del w:id="64" w:author="Stephen Anderson" w:date="2014-08-10T16:57:00Z">
        <w:r w:rsidRPr="004B3EB9" w:rsidDel="00B4696C">
          <w:rPr>
            <w:b w:val="0"/>
            <w:lang w:val="en-AU"/>
            <w:rPrChange w:id="65" w:author="Stephen Anderson" w:date="2015-08-24T20:13:00Z">
              <w:rPr>
                <w:b w:val="0"/>
              </w:rPr>
            </w:rPrChange>
          </w:rPr>
          <w:delText>Supports internal assessment for:</w:delText>
        </w:r>
      </w:del>
    </w:p>
    <w:p w14:paraId="5EA6E5E3" w14:textId="77777777" w:rsidR="00073455" w:rsidRPr="004B3EB9" w:rsidDel="00B4696C" w:rsidRDefault="00073455" w:rsidP="00073455">
      <w:pPr>
        <w:pStyle w:val="Heading1"/>
        <w:spacing w:before="0" w:after="0"/>
        <w:rPr>
          <w:del w:id="66" w:author="Stephen Anderson" w:date="2014-08-10T16:57:00Z"/>
          <w:b w:val="0"/>
          <w:lang w:val="en-AU"/>
          <w:rPrChange w:id="67" w:author="Stephen Anderson" w:date="2015-08-24T20:13:00Z">
            <w:rPr>
              <w:del w:id="68" w:author="Stephen Anderson" w:date="2014-08-10T16:57:00Z"/>
              <w:b w:val="0"/>
            </w:rPr>
          </w:rPrChange>
        </w:rPr>
      </w:pPr>
    </w:p>
    <w:p w14:paraId="43CE1453" w14:textId="77777777" w:rsidR="00073455" w:rsidRPr="004B3EB9" w:rsidDel="00B4696C" w:rsidRDefault="00073455" w:rsidP="00073455">
      <w:pPr>
        <w:pStyle w:val="Heading1"/>
        <w:spacing w:before="0" w:after="0"/>
        <w:rPr>
          <w:del w:id="69" w:author="Stephen Anderson" w:date="2014-08-10T16:57:00Z"/>
          <w:b w:val="0"/>
          <w:lang w:val="en-AU"/>
          <w:rPrChange w:id="70" w:author="Stephen Anderson" w:date="2015-08-24T20:13:00Z">
            <w:rPr>
              <w:del w:id="71" w:author="Stephen Anderson" w:date="2014-08-10T16:57:00Z"/>
              <w:b w:val="0"/>
            </w:rPr>
          </w:rPrChange>
        </w:rPr>
      </w:pPr>
      <w:del w:id="72" w:author="Stephen Anderson" w:date="2014-08-10T16:57:00Z">
        <w:r w:rsidRPr="004B3EB9" w:rsidDel="00B4696C">
          <w:rPr>
            <w:b w:val="0"/>
            <w:lang w:val="en-AU"/>
            <w:rPrChange w:id="73" w:author="Stephen Anderson" w:date="2015-08-24T20:13:00Z">
              <w:rPr>
                <w:b w:val="0"/>
              </w:rPr>
            </w:rPrChange>
          </w:rPr>
          <w:delText>Achievement Standard: 91</w:delText>
        </w:r>
        <w:r w:rsidR="006D4FA9" w:rsidRPr="004B3EB9" w:rsidDel="00B4696C">
          <w:rPr>
            <w:b w:val="0"/>
            <w:lang w:val="en-AU"/>
            <w:rPrChange w:id="74" w:author="Stephen Anderson" w:date="2015-08-24T20:13:00Z">
              <w:rPr>
                <w:b w:val="0"/>
              </w:rPr>
            </w:rPrChange>
          </w:rPr>
          <w:delText>522</w:delText>
        </w:r>
        <w:r w:rsidRPr="004B3EB9" w:rsidDel="00B4696C">
          <w:rPr>
            <w:b w:val="0"/>
            <w:lang w:val="en-AU"/>
            <w:rPrChange w:id="75" w:author="Stephen Anderson" w:date="2015-08-24T20:13:00Z">
              <w:rPr>
                <w:b w:val="0"/>
              </w:rPr>
            </w:rPrChange>
          </w:rPr>
          <w:delText xml:space="preserve"> version 1</w:delText>
        </w:r>
      </w:del>
    </w:p>
    <w:p w14:paraId="53EE8C58" w14:textId="77777777" w:rsidR="00E853EE" w:rsidRPr="004B3EB9" w:rsidDel="00B4696C" w:rsidRDefault="00E853EE" w:rsidP="00073455">
      <w:pPr>
        <w:rPr>
          <w:del w:id="76" w:author="Stephen Anderson" w:date="2014-08-10T16:57:00Z"/>
          <w:sz w:val="28"/>
          <w:szCs w:val="28"/>
          <w:lang w:val="en-AU"/>
          <w:rPrChange w:id="77" w:author="Stephen Anderson" w:date="2015-08-24T20:13:00Z">
            <w:rPr>
              <w:del w:id="78" w:author="Stephen Anderson" w:date="2014-08-10T16:57:00Z"/>
              <w:sz w:val="28"/>
              <w:szCs w:val="28"/>
            </w:rPr>
          </w:rPrChange>
        </w:rPr>
      </w:pPr>
    </w:p>
    <w:p w14:paraId="018ADDCB" w14:textId="77777777" w:rsidR="00073455" w:rsidRPr="004B3EB9" w:rsidDel="00B4696C" w:rsidRDefault="00073455" w:rsidP="00073455">
      <w:pPr>
        <w:rPr>
          <w:del w:id="79" w:author="Stephen Anderson" w:date="2014-08-10T16:57:00Z"/>
          <w:sz w:val="28"/>
          <w:szCs w:val="28"/>
          <w:lang w:val="en-AU"/>
          <w:rPrChange w:id="80" w:author="Stephen Anderson" w:date="2015-08-24T20:13:00Z">
            <w:rPr>
              <w:del w:id="81" w:author="Stephen Anderson" w:date="2014-08-10T16:57:00Z"/>
              <w:sz w:val="28"/>
              <w:szCs w:val="28"/>
            </w:rPr>
          </w:rPrChange>
        </w:rPr>
      </w:pPr>
      <w:del w:id="82" w:author="Stephen Anderson" w:date="2014-08-10T16:57:00Z">
        <w:r w:rsidRPr="004B3EB9" w:rsidDel="00B4696C">
          <w:rPr>
            <w:sz w:val="28"/>
            <w:szCs w:val="28"/>
            <w:lang w:val="en-AU"/>
            <w:rPrChange w:id="83" w:author="Stephen Anderson" w:date="2015-08-24T20:13:00Z">
              <w:rPr>
                <w:sz w:val="28"/>
                <w:szCs w:val="28"/>
              </w:rPr>
            </w:rPrChange>
          </w:rPr>
          <w:delText xml:space="preserve">Title: </w:delText>
        </w:r>
        <w:r w:rsidR="00445909" w:rsidRPr="004B3EB9" w:rsidDel="00B4696C">
          <w:rPr>
            <w:rFonts w:eastAsia="Arial" w:cs="Arial"/>
            <w:sz w:val="28"/>
            <w:szCs w:val="28"/>
            <w:lang w:val="en-AU"/>
            <w:rPrChange w:id="84" w:author="Stephen Anderson" w:date="2015-08-24T20:13:00Z">
              <w:rPr>
                <w:rFonts w:eastAsia="Arial" w:cs="Arial"/>
                <w:sz w:val="28"/>
                <w:szCs w:val="28"/>
              </w:rPr>
            </w:rPrChange>
          </w:rPr>
          <w:delText xml:space="preserve">Demonstrate understanding of </w:delText>
        </w:r>
        <w:r w:rsidR="006D4FA9" w:rsidRPr="004B3EB9" w:rsidDel="00B4696C">
          <w:rPr>
            <w:rFonts w:eastAsia="Arial" w:cs="Arial"/>
            <w:sz w:val="28"/>
            <w:szCs w:val="28"/>
            <w:lang w:val="en-AU"/>
            <w:rPrChange w:id="85" w:author="Stephen Anderson" w:date="2015-08-24T20:13:00Z">
              <w:rPr>
                <w:rFonts w:eastAsia="Arial" w:cs="Arial"/>
                <w:sz w:val="28"/>
                <w:szCs w:val="28"/>
              </w:rPr>
            </w:rPrChange>
          </w:rPr>
          <w:delText xml:space="preserve">the application of </w:delText>
        </w:r>
        <w:r w:rsidR="00445909" w:rsidRPr="004B3EB9" w:rsidDel="00B4696C">
          <w:rPr>
            <w:rFonts w:eastAsia="Arial" w:cs="Arial"/>
            <w:sz w:val="28"/>
            <w:szCs w:val="28"/>
            <w:lang w:val="en-AU"/>
            <w:rPrChange w:id="86" w:author="Stephen Anderson" w:date="2015-08-24T20:13:00Z">
              <w:rPr>
                <w:rFonts w:eastAsia="Arial" w:cs="Arial"/>
                <w:sz w:val="28"/>
                <w:szCs w:val="28"/>
              </w:rPr>
            </w:rPrChange>
          </w:rPr>
          <w:delText>physics to a selected context</w:delText>
        </w:r>
      </w:del>
    </w:p>
    <w:p w14:paraId="476B75B5" w14:textId="77777777" w:rsidR="00073455" w:rsidRPr="004B3EB9" w:rsidDel="00B4696C" w:rsidRDefault="00073455" w:rsidP="00073455">
      <w:pPr>
        <w:rPr>
          <w:del w:id="87" w:author="Stephen Anderson" w:date="2014-08-10T16:57:00Z"/>
          <w:sz w:val="28"/>
          <w:lang w:val="en-AU"/>
          <w:rPrChange w:id="88" w:author="Stephen Anderson" w:date="2015-08-24T20:13:00Z">
            <w:rPr>
              <w:del w:id="89" w:author="Stephen Anderson" w:date="2014-08-10T16:57:00Z"/>
              <w:sz w:val="28"/>
            </w:rPr>
          </w:rPrChange>
        </w:rPr>
      </w:pPr>
    </w:p>
    <w:p w14:paraId="008F8D1B" w14:textId="77777777" w:rsidR="00073455" w:rsidRPr="004B3EB9" w:rsidDel="00B4696C" w:rsidRDefault="00073455" w:rsidP="00073455">
      <w:pPr>
        <w:rPr>
          <w:del w:id="90" w:author="Stephen Anderson" w:date="2014-08-10T16:57:00Z"/>
          <w:sz w:val="28"/>
          <w:lang w:val="en-AU"/>
          <w:rPrChange w:id="91" w:author="Stephen Anderson" w:date="2015-08-24T20:13:00Z">
            <w:rPr>
              <w:del w:id="92" w:author="Stephen Anderson" w:date="2014-08-10T16:57:00Z"/>
              <w:sz w:val="28"/>
            </w:rPr>
          </w:rPrChange>
        </w:rPr>
      </w:pPr>
    </w:p>
    <w:p w14:paraId="1E24F66A" w14:textId="77777777" w:rsidR="00073455" w:rsidRPr="004B3EB9" w:rsidDel="00B4696C" w:rsidRDefault="00073455" w:rsidP="00073455">
      <w:pPr>
        <w:rPr>
          <w:del w:id="93" w:author="Stephen Anderson" w:date="2014-08-10T16:57:00Z"/>
          <w:sz w:val="28"/>
          <w:lang w:val="en-AU"/>
          <w:rPrChange w:id="94" w:author="Stephen Anderson" w:date="2015-08-24T20:13:00Z">
            <w:rPr>
              <w:del w:id="95" w:author="Stephen Anderson" w:date="2014-08-10T16:57:00Z"/>
              <w:sz w:val="28"/>
            </w:rPr>
          </w:rPrChange>
        </w:rPr>
      </w:pPr>
      <w:del w:id="96" w:author="Stephen Anderson" w:date="2014-08-10T16:57:00Z">
        <w:r w:rsidRPr="004B3EB9" w:rsidDel="00B4696C">
          <w:rPr>
            <w:sz w:val="28"/>
            <w:lang w:val="en-AU"/>
            <w:rPrChange w:id="97" w:author="Stephen Anderson" w:date="2015-08-24T20:13:00Z">
              <w:rPr>
                <w:sz w:val="28"/>
              </w:rPr>
            </w:rPrChange>
          </w:rPr>
          <w:delText xml:space="preserve">Credits: </w:delText>
        </w:r>
        <w:r w:rsidR="00445909" w:rsidRPr="004B3EB9" w:rsidDel="00B4696C">
          <w:rPr>
            <w:sz w:val="28"/>
            <w:lang w:val="en-AU"/>
            <w:rPrChange w:id="98" w:author="Stephen Anderson" w:date="2015-08-24T20:13:00Z">
              <w:rPr>
                <w:sz w:val="28"/>
              </w:rPr>
            </w:rPrChange>
          </w:rPr>
          <w:delText>3</w:delText>
        </w:r>
      </w:del>
    </w:p>
    <w:p w14:paraId="0B0DFD6E" w14:textId="77777777" w:rsidR="00073455" w:rsidRPr="004B3EB9" w:rsidDel="00B4696C" w:rsidRDefault="00073455" w:rsidP="00073455">
      <w:pPr>
        <w:rPr>
          <w:del w:id="99" w:author="Stephen Anderson" w:date="2014-08-10T16:57:00Z"/>
          <w:lang w:val="en-AU"/>
          <w:rPrChange w:id="100" w:author="Stephen Anderson" w:date="2015-08-24T20:13:00Z">
            <w:rPr>
              <w:del w:id="101" w:author="Stephen Anderson" w:date="2014-08-10T16:57:00Z"/>
            </w:rPr>
          </w:rPrChange>
        </w:rPr>
      </w:pPr>
    </w:p>
    <w:p w14:paraId="32C0176D" w14:textId="77777777" w:rsidR="00C921AA" w:rsidRPr="004B3EB9" w:rsidDel="00B4696C" w:rsidRDefault="00C921AA" w:rsidP="007B2E4F">
      <w:pPr>
        <w:rPr>
          <w:del w:id="102" w:author="Stephen Anderson" w:date="2014-08-10T16:57:00Z"/>
          <w:lang w:val="en-AU"/>
          <w:rPrChange w:id="103" w:author="Stephen Anderson" w:date="2015-08-24T20:13:00Z">
            <w:rPr>
              <w:del w:id="104" w:author="Stephen Anderson" w:date="2014-08-10T16:57:00Z"/>
            </w:rPr>
          </w:rPrChange>
        </w:rPr>
      </w:pPr>
    </w:p>
    <w:p w14:paraId="0E4F841C" w14:textId="77777777" w:rsidR="00C921AA" w:rsidRPr="004B3EB9" w:rsidDel="00B4696C" w:rsidRDefault="00C921AA" w:rsidP="007B2E4F">
      <w:pPr>
        <w:rPr>
          <w:del w:id="105" w:author="Stephen Anderson" w:date="2014-08-10T16:57:00Z"/>
          <w:lang w:val="en-AU"/>
          <w:rPrChange w:id="106" w:author="Stephen Anderson" w:date="2015-08-24T20:13:00Z">
            <w:rPr>
              <w:del w:id="107" w:author="Stephen Anderson" w:date="2014-08-10T16:57:00Z"/>
            </w:rPr>
          </w:rPrChange>
        </w:rPr>
      </w:pPr>
    </w:p>
    <w:p w14:paraId="1B8BD74A" w14:textId="77777777" w:rsidR="00D9516C" w:rsidRPr="004B3EB9" w:rsidDel="00B4696C" w:rsidRDefault="00D9516C" w:rsidP="007B2E4F">
      <w:pPr>
        <w:rPr>
          <w:del w:id="108" w:author="Stephen Anderson" w:date="2014-08-10T16:57:00Z"/>
          <w:lang w:val="en-AU"/>
          <w:rPrChange w:id="109" w:author="Stephen Anderson" w:date="2015-08-24T20:13:00Z">
            <w:rPr>
              <w:del w:id="110" w:author="Stephen Anderson" w:date="2014-08-10T16:57:00Z"/>
            </w:rPr>
          </w:rPrChange>
        </w:rPr>
      </w:pPr>
    </w:p>
    <w:p w14:paraId="5ECEFB0C" w14:textId="77777777" w:rsidR="007B2E4F" w:rsidRPr="004B3EB9" w:rsidDel="00B4696C" w:rsidRDefault="007B2E4F" w:rsidP="007B2E4F">
      <w:pPr>
        <w:rPr>
          <w:del w:id="111" w:author="Stephen Anderson" w:date="2014-08-10T16:57:00Z"/>
          <w:lang w:val="en-AU"/>
          <w:rPrChange w:id="112" w:author="Stephen Anderson" w:date="2015-08-24T20:13:00Z">
            <w:rPr>
              <w:del w:id="113" w:author="Stephen Anderson" w:date="2014-08-10T16:57:00Z"/>
            </w:rPr>
          </w:rPrChange>
        </w:rPr>
        <w:sectPr w:rsidR="007B2E4F" w:rsidRPr="004B3EB9" w:rsidDel="00B4696C" w:rsidSect="00F42F84">
          <w:headerReference w:type="even" r:id="rId12"/>
          <w:footerReference w:type="even" r:id="rId13"/>
          <w:headerReference w:type="first" r:id="rId14"/>
          <w:type w:val="continuous"/>
          <w:pgSz w:w="11907" w:h="16834" w:code="9"/>
          <w:pgMar w:top="567" w:right="1418" w:bottom="567" w:left="1418" w:header="0" w:footer="567" w:gutter="0"/>
          <w:cols w:space="720"/>
          <w:docGrid w:linePitch="326"/>
        </w:sectPr>
      </w:pPr>
    </w:p>
    <w:p w14:paraId="4581F6A7" w14:textId="77777777" w:rsidR="00AE7286" w:rsidRPr="004B3EB9" w:rsidDel="00B4696C" w:rsidRDefault="00AE7286" w:rsidP="00AE7286">
      <w:pPr>
        <w:pStyle w:val="NCEAInstructionsbanner"/>
        <w:rPr>
          <w:del w:id="114" w:author="Stephen Anderson" w:date="2014-08-10T16:57:00Z"/>
          <w:lang w:val="en-AU"/>
          <w:rPrChange w:id="115" w:author="Stephen Anderson" w:date="2015-08-24T20:13:00Z">
            <w:rPr>
              <w:del w:id="116" w:author="Stephen Anderson" w:date="2014-08-10T16:57:00Z"/>
            </w:rPr>
          </w:rPrChange>
        </w:rPr>
      </w:pPr>
      <w:del w:id="117" w:author="Stephen Anderson" w:date="2014-08-10T16:57:00Z">
        <w:r w:rsidRPr="004B3EB9" w:rsidDel="00B4696C">
          <w:rPr>
            <w:lang w:val="en-AU"/>
            <w:rPrChange w:id="118" w:author="Stephen Anderson" w:date="2015-08-24T20:13:00Z">
              <w:rPr/>
            </w:rPrChange>
          </w:rPr>
          <w:delText xml:space="preserve">Teacher </w:delText>
        </w:r>
        <w:r w:rsidR="0042739D" w:rsidRPr="004B3EB9" w:rsidDel="00B4696C">
          <w:rPr>
            <w:lang w:val="en-AU"/>
            <w:rPrChange w:id="119" w:author="Stephen Anderson" w:date="2015-08-24T20:13:00Z">
              <w:rPr/>
            </w:rPrChange>
          </w:rPr>
          <w:delText>G</w:delText>
        </w:r>
        <w:r w:rsidRPr="004B3EB9" w:rsidDel="00B4696C">
          <w:rPr>
            <w:lang w:val="en-AU"/>
            <w:rPrChange w:id="120" w:author="Stephen Anderson" w:date="2015-08-24T20:13:00Z">
              <w:rPr/>
            </w:rPrChange>
          </w:rPr>
          <w:delText>uidelines</w:delText>
        </w:r>
      </w:del>
    </w:p>
    <w:p w14:paraId="25E04D6B" w14:textId="77777777" w:rsidR="00AE7286" w:rsidRPr="004B3EB9" w:rsidDel="00B4696C" w:rsidRDefault="00AE7286" w:rsidP="007025DF">
      <w:pPr>
        <w:pStyle w:val="NCEAbodytext"/>
        <w:rPr>
          <w:del w:id="121" w:author="Stephen Anderson" w:date="2014-08-10T16:57:00Z"/>
          <w:rFonts w:eastAsia="Arial"/>
          <w:szCs w:val="22"/>
          <w:lang w:val="en-AU"/>
          <w:rPrChange w:id="122" w:author="Stephen Anderson" w:date="2015-08-24T20:13:00Z">
            <w:rPr>
              <w:del w:id="123" w:author="Stephen Anderson" w:date="2014-08-10T16:57:00Z"/>
              <w:rFonts w:eastAsia="Arial"/>
              <w:szCs w:val="22"/>
            </w:rPr>
          </w:rPrChange>
        </w:rPr>
      </w:pPr>
      <w:del w:id="124" w:author="Stephen Anderson" w:date="2014-08-10T16:57:00Z">
        <w:r w:rsidRPr="004B3EB9" w:rsidDel="00B4696C">
          <w:rPr>
            <w:rFonts w:eastAsia="Arial"/>
            <w:szCs w:val="22"/>
            <w:lang w:val="en-AU"/>
            <w:rPrChange w:id="125" w:author="Stephen Anderson" w:date="2015-08-24T20:13:00Z">
              <w:rPr>
                <w:rFonts w:eastAsia="Arial"/>
                <w:szCs w:val="22"/>
              </w:rPr>
            </w:rPrChange>
          </w:rPr>
          <w:delText xml:space="preserve">The following guidelines are designed to ensure that teachers can carry out valid and consistent assessment using this internal assessment resource. </w:delText>
        </w:r>
      </w:del>
    </w:p>
    <w:p w14:paraId="2906D92A" w14:textId="77777777" w:rsidR="00AE7286" w:rsidRPr="004B3EB9" w:rsidDel="00B4696C" w:rsidRDefault="00AE7286" w:rsidP="00AE7286">
      <w:pPr>
        <w:rPr>
          <w:del w:id="126" w:author="Stephen Anderson" w:date="2014-08-10T16:57:00Z"/>
          <w:rFonts w:ascii="Arial" w:eastAsia="Arial" w:hAnsi="Arial" w:cs="Arial"/>
          <w:sz w:val="22"/>
          <w:szCs w:val="22"/>
          <w:lang w:val="en-AU"/>
          <w:rPrChange w:id="127" w:author="Stephen Anderson" w:date="2015-08-24T20:13:00Z">
            <w:rPr>
              <w:del w:id="128" w:author="Stephen Anderson" w:date="2014-08-10T16:57:00Z"/>
              <w:rFonts w:ascii="Arial" w:eastAsia="Arial" w:hAnsi="Arial" w:cs="Arial"/>
              <w:sz w:val="22"/>
              <w:szCs w:val="22"/>
            </w:rPr>
          </w:rPrChange>
        </w:rPr>
      </w:pPr>
      <w:del w:id="129" w:author="Stephen Anderson" w:date="2014-08-10T16:57:00Z">
        <w:r w:rsidRPr="004B3EB9" w:rsidDel="00B4696C">
          <w:rPr>
            <w:rFonts w:ascii="Arial" w:eastAsia="Arial" w:hAnsi="Arial" w:cs="Arial"/>
            <w:sz w:val="22"/>
            <w:szCs w:val="22"/>
            <w:lang w:val="en-AU"/>
            <w:rPrChange w:id="130" w:author="Stephen Anderson" w:date="2015-08-24T20:13:00Z">
              <w:rPr>
                <w:rFonts w:ascii="Arial" w:eastAsia="Arial" w:hAnsi="Arial" w:cs="Arial"/>
                <w:sz w:val="22"/>
                <w:szCs w:val="22"/>
              </w:rPr>
            </w:rPrChange>
          </w:rPr>
          <w:delText>Teachers need to be very familiar with the outcome being assessed by Achievement Standard 91</w:delText>
        </w:r>
        <w:r w:rsidR="0002208F" w:rsidRPr="004B3EB9" w:rsidDel="00B4696C">
          <w:rPr>
            <w:rFonts w:ascii="Arial" w:eastAsia="Arial" w:hAnsi="Arial" w:cs="Arial"/>
            <w:sz w:val="22"/>
            <w:szCs w:val="22"/>
            <w:lang w:val="en-AU"/>
            <w:rPrChange w:id="131" w:author="Stephen Anderson" w:date="2015-08-24T20:13:00Z">
              <w:rPr>
                <w:rFonts w:ascii="Arial" w:eastAsia="Arial" w:hAnsi="Arial" w:cs="Arial"/>
                <w:sz w:val="22"/>
                <w:szCs w:val="22"/>
              </w:rPr>
            </w:rPrChange>
          </w:rPr>
          <w:delText>522</w:delText>
        </w:r>
        <w:r w:rsidRPr="004B3EB9" w:rsidDel="00B4696C">
          <w:rPr>
            <w:rFonts w:ascii="Arial" w:eastAsia="Arial" w:hAnsi="Arial" w:cs="Arial"/>
            <w:sz w:val="22"/>
            <w:szCs w:val="22"/>
            <w:lang w:val="en-AU"/>
            <w:rPrChange w:id="132" w:author="Stephen Anderson" w:date="2015-08-24T20:13:00Z">
              <w:rPr>
                <w:rFonts w:ascii="Arial" w:eastAsia="Arial" w:hAnsi="Arial" w:cs="Arial"/>
                <w:sz w:val="22"/>
                <w:szCs w:val="22"/>
              </w:rPr>
            </w:rPrChange>
          </w:rPr>
          <w:delText xml:space="preserve"> (Physics </w:delText>
        </w:r>
        <w:r w:rsidR="0002208F" w:rsidRPr="004B3EB9" w:rsidDel="00B4696C">
          <w:rPr>
            <w:rFonts w:ascii="Arial" w:eastAsia="Arial" w:hAnsi="Arial" w:cs="Arial"/>
            <w:sz w:val="22"/>
            <w:szCs w:val="22"/>
            <w:lang w:val="en-AU"/>
            <w:rPrChange w:id="133" w:author="Stephen Anderson" w:date="2015-08-24T20:13:00Z">
              <w:rPr>
                <w:rFonts w:ascii="Arial" w:eastAsia="Arial" w:hAnsi="Arial" w:cs="Arial"/>
                <w:sz w:val="22"/>
                <w:szCs w:val="22"/>
              </w:rPr>
            </w:rPrChange>
          </w:rPr>
          <w:delText>3</w:delText>
        </w:r>
        <w:r w:rsidRPr="004B3EB9" w:rsidDel="00B4696C">
          <w:rPr>
            <w:rFonts w:ascii="Arial" w:eastAsia="Arial" w:hAnsi="Arial" w:cs="Arial"/>
            <w:sz w:val="22"/>
            <w:szCs w:val="22"/>
            <w:lang w:val="en-AU"/>
            <w:rPrChange w:id="134" w:author="Stephen Anderson" w:date="2015-08-24T20:13:00Z">
              <w:rPr>
                <w:rFonts w:ascii="Arial" w:eastAsia="Arial" w:hAnsi="Arial" w:cs="Arial"/>
                <w:sz w:val="22"/>
                <w:szCs w:val="22"/>
              </w:rPr>
            </w:rPrChange>
          </w:rPr>
          <w:delText>.2). The achievement criteria and the explanatory notes contain information, definitions, and requirements that are crucial when interpreting the standard and assessing students against it.</w:delText>
        </w:r>
      </w:del>
    </w:p>
    <w:p w14:paraId="06C5EB31" w14:textId="77777777" w:rsidR="00AE7286" w:rsidRPr="004B3EB9" w:rsidDel="00B4696C" w:rsidRDefault="00AE7286" w:rsidP="007025DF">
      <w:pPr>
        <w:pStyle w:val="NCEAL2heading"/>
        <w:spacing w:after="120"/>
        <w:rPr>
          <w:del w:id="135" w:author="Stephen Anderson" w:date="2014-08-10T16:57:00Z"/>
          <w:sz w:val="22"/>
          <w:szCs w:val="22"/>
          <w:lang w:val="en-AU"/>
          <w:rPrChange w:id="136" w:author="Stephen Anderson" w:date="2015-08-24T20:13:00Z">
            <w:rPr>
              <w:del w:id="137" w:author="Stephen Anderson" w:date="2014-08-10T16:57:00Z"/>
              <w:sz w:val="22"/>
              <w:szCs w:val="22"/>
            </w:rPr>
          </w:rPrChange>
        </w:rPr>
      </w:pPr>
      <w:del w:id="138" w:author="Stephen Anderson" w:date="2014-08-10T16:57:00Z">
        <w:r w:rsidRPr="004B3EB9" w:rsidDel="00B4696C">
          <w:rPr>
            <w:sz w:val="22"/>
            <w:szCs w:val="22"/>
            <w:lang w:val="en-AU"/>
            <w:rPrChange w:id="139" w:author="Stephen Anderson" w:date="2015-08-24T20:13:00Z">
              <w:rPr>
                <w:sz w:val="22"/>
                <w:szCs w:val="22"/>
              </w:rPr>
            </w:rPrChange>
          </w:rPr>
          <w:delText>Context/Setting</w:delText>
        </w:r>
      </w:del>
    </w:p>
    <w:p w14:paraId="71DC5C7D" w14:textId="77777777" w:rsidR="00AE7286" w:rsidRPr="004B3EB9" w:rsidDel="00B4696C" w:rsidRDefault="007475C9" w:rsidP="00AE7286">
      <w:pPr>
        <w:rPr>
          <w:del w:id="140" w:author="Stephen Anderson" w:date="2014-08-10T16:57:00Z"/>
          <w:rFonts w:ascii="Arial" w:eastAsia="Arial" w:hAnsi="Arial" w:cs="Arial"/>
          <w:sz w:val="22"/>
          <w:szCs w:val="22"/>
          <w:lang w:val="en-AU"/>
          <w:rPrChange w:id="141" w:author="Stephen Anderson" w:date="2015-08-24T20:13:00Z">
            <w:rPr>
              <w:del w:id="142" w:author="Stephen Anderson" w:date="2014-08-10T16:57:00Z"/>
              <w:rFonts w:ascii="Arial" w:eastAsia="Arial" w:hAnsi="Arial" w:cs="Arial"/>
              <w:sz w:val="22"/>
              <w:szCs w:val="22"/>
            </w:rPr>
          </w:rPrChange>
        </w:rPr>
      </w:pPr>
      <w:del w:id="143" w:author="Stephen Anderson" w:date="2014-08-10T16:57:00Z">
        <w:r w:rsidRPr="004B3EB9" w:rsidDel="00B4696C">
          <w:rPr>
            <w:rFonts w:ascii="Arial" w:hAnsi="Arial" w:cs="Arial"/>
            <w:sz w:val="22"/>
            <w:szCs w:val="22"/>
            <w:lang w:val="en-AU"/>
            <w:rPrChange w:id="144" w:author="Stephen Anderson" w:date="2015-08-24T20:13:00Z">
              <w:rPr>
                <w:rFonts w:ascii="Arial" w:hAnsi="Arial" w:cs="Arial"/>
                <w:sz w:val="22"/>
                <w:szCs w:val="22"/>
              </w:rPr>
            </w:rPrChange>
          </w:rPr>
          <w:delText>This assessment is a directed research assignment. Students perform research and</w:delText>
        </w:r>
        <w:r w:rsidR="0002208F" w:rsidRPr="004B3EB9" w:rsidDel="00B4696C">
          <w:rPr>
            <w:rFonts w:ascii="Arial" w:hAnsi="Arial" w:cs="Arial"/>
            <w:sz w:val="22"/>
            <w:szCs w:val="22"/>
            <w:lang w:val="en-AU"/>
            <w:rPrChange w:id="145" w:author="Stephen Anderson" w:date="2015-08-24T20:13:00Z">
              <w:rPr>
                <w:rFonts w:ascii="Arial" w:hAnsi="Arial" w:cs="Arial"/>
                <w:sz w:val="22"/>
                <w:szCs w:val="22"/>
              </w:rPr>
            </w:rPrChange>
          </w:rPr>
          <w:delText>,</w:delText>
        </w:r>
        <w:r w:rsidRPr="004B3EB9" w:rsidDel="00B4696C">
          <w:rPr>
            <w:rFonts w:ascii="Arial" w:hAnsi="Arial" w:cs="Arial"/>
            <w:sz w:val="22"/>
            <w:szCs w:val="22"/>
            <w:lang w:val="en-AU"/>
            <w:rPrChange w:id="146" w:author="Stephen Anderson" w:date="2015-08-24T20:13:00Z">
              <w:rPr>
                <w:rFonts w:ascii="Arial" w:hAnsi="Arial" w:cs="Arial"/>
                <w:sz w:val="22"/>
                <w:szCs w:val="22"/>
              </w:rPr>
            </w:rPrChange>
          </w:rPr>
          <w:delText xml:space="preserve"> using the information they </w:delText>
        </w:r>
        <w:r w:rsidR="0002208F" w:rsidRPr="004B3EB9" w:rsidDel="00B4696C">
          <w:rPr>
            <w:rFonts w:ascii="Arial" w:hAnsi="Arial" w:cs="Arial"/>
            <w:sz w:val="22"/>
            <w:szCs w:val="22"/>
            <w:lang w:val="en-AU"/>
            <w:rPrChange w:id="147" w:author="Stephen Anderson" w:date="2015-08-24T20:13:00Z">
              <w:rPr>
                <w:rFonts w:ascii="Arial" w:hAnsi="Arial" w:cs="Arial"/>
                <w:sz w:val="22"/>
                <w:szCs w:val="22"/>
              </w:rPr>
            </w:rPrChange>
          </w:rPr>
          <w:delText>gather</w:delText>
        </w:r>
        <w:r w:rsidRPr="004B3EB9" w:rsidDel="00B4696C">
          <w:rPr>
            <w:rFonts w:ascii="Arial" w:hAnsi="Arial" w:cs="Arial"/>
            <w:sz w:val="22"/>
            <w:szCs w:val="22"/>
            <w:lang w:val="en-AU"/>
            <w:rPrChange w:id="148" w:author="Stephen Anderson" w:date="2015-08-24T20:13:00Z">
              <w:rPr>
                <w:rFonts w:ascii="Arial" w:hAnsi="Arial" w:cs="Arial"/>
                <w:sz w:val="22"/>
                <w:szCs w:val="22"/>
              </w:rPr>
            </w:rPrChange>
          </w:rPr>
          <w:delText xml:space="preserve"> and their </w:delText>
        </w:r>
        <w:r w:rsidR="0002208F" w:rsidRPr="004B3EB9" w:rsidDel="00B4696C">
          <w:rPr>
            <w:rFonts w:ascii="Arial" w:hAnsi="Arial" w:cs="Arial"/>
            <w:sz w:val="22"/>
            <w:szCs w:val="22"/>
            <w:lang w:val="en-AU"/>
            <w:rPrChange w:id="149" w:author="Stephen Anderson" w:date="2015-08-24T20:13:00Z">
              <w:rPr>
                <w:rFonts w:ascii="Arial" w:hAnsi="Arial" w:cs="Arial"/>
                <w:sz w:val="22"/>
                <w:szCs w:val="22"/>
              </w:rPr>
            </w:rPrChange>
          </w:rPr>
          <w:delText>understanding</w:delText>
        </w:r>
        <w:r w:rsidRPr="004B3EB9" w:rsidDel="00B4696C">
          <w:rPr>
            <w:rFonts w:ascii="Arial" w:hAnsi="Arial" w:cs="Arial"/>
            <w:sz w:val="22"/>
            <w:szCs w:val="22"/>
            <w:lang w:val="en-AU"/>
            <w:rPrChange w:id="150" w:author="Stephen Anderson" w:date="2015-08-24T20:13:00Z">
              <w:rPr>
                <w:rFonts w:ascii="Arial" w:hAnsi="Arial" w:cs="Arial"/>
                <w:sz w:val="22"/>
                <w:szCs w:val="22"/>
              </w:rPr>
            </w:rPrChange>
          </w:rPr>
          <w:delText xml:space="preserve"> of </w:delText>
        </w:r>
        <w:r w:rsidR="0002208F" w:rsidRPr="004B3EB9" w:rsidDel="00B4696C">
          <w:rPr>
            <w:rFonts w:ascii="Arial" w:hAnsi="Arial" w:cs="Arial"/>
            <w:sz w:val="22"/>
            <w:szCs w:val="22"/>
            <w:lang w:val="en-AU"/>
            <w:rPrChange w:id="151" w:author="Stephen Anderson" w:date="2015-08-24T20:13:00Z">
              <w:rPr>
                <w:rFonts w:ascii="Arial" w:hAnsi="Arial" w:cs="Arial"/>
                <w:sz w:val="22"/>
                <w:szCs w:val="22"/>
              </w:rPr>
            </w:rPrChange>
          </w:rPr>
          <w:delText xml:space="preserve">the </w:delText>
        </w:r>
        <w:r w:rsidRPr="004B3EB9" w:rsidDel="00B4696C">
          <w:rPr>
            <w:rFonts w:ascii="Arial" w:hAnsi="Arial" w:cs="Arial"/>
            <w:sz w:val="22"/>
            <w:szCs w:val="22"/>
            <w:lang w:val="en-AU"/>
            <w:rPrChange w:id="152" w:author="Stephen Anderson" w:date="2015-08-24T20:13:00Z">
              <w:rPr>
                <w:rFonts w:ascii="Arial" w:hAnsi="Arial" w:cs="Arial"/>
                <w:sz w:val="22"/>
                <w:szCs w:val="22"/>
              </w:rPr>
            </w:rPrChange>
          </w:rPr>
          <w:delText xml:space="preserve">physics </w:delText>
        </w:r>
        <w:r w:rsidR="0002208F" w:rsidRPr="004B3EB9" w:rsidDel="00B4696C">
          <w:rPr>
            <w:rFonts w:ascii="Arial" w:hAnsi="Arial" w:cs="Arial"/>
            <w:sz w:val="22"/>
            <w:szCs w:val="22"/>
            <w:lang w:val="en-AU"/>
            <w:rPrChange w:id="153" w:author="Stephen Anderson" w:date="2015-08-24T20:13:00Z">
              <w:rPr>
                <w:rFonts w:ascii="Arial" w:hAnsi="Arial" w:cs="Arial"/>
                <w:sz w:val="22"/>
                <w:szCs w:val="22"/>
              </w:rPr>
            </w:rPrChange>
          </w:rPr>
          <w:delText xml:space="preserve">concepts involved, </w:delText>
        </w:r>
        <w:r w:rsidRPr="004B3EB9" w:rsidDel="00B4696C">
          <w:rPr>
            <w:rFonts w:ascii="Arial" w:hAnsi="Arial" w:cs="Arial"/>
            <w:sz w:val="22"/>
            <w:szCs w:val="22"/>
            <w:lang w:val="en-AU"/>
            <w:rPrChange w:id="154" w:author="Stephen Anderson" w:date="2015-08-24T20:13:00Z">
              <w:rPr>
                <w:rFonts w:ascii="Arial" w:hAnsi="Arial" w:cs="Arial"/>
                <w:sz w:val="22"/>
                <w:szCs w:val="22"/>
              </w:rPr>
            </w:rPrChange>
          </w:rPr>
          <w:delText xml:space="preserve">prepare a report </w:delText>
        </w:r>
        <w:r w:rsidR="0002208F" w:rsidRPr="004B3EB9" w:rsidDel="00B4696C">
          <w:rPr>
            <w:rFonts w:ascii="Arial" w:hAnsi="Arial" w:cs="Arial"/>
            <w:sz w:val="22"/>
            <w:szCs w:val="22"/>
            <w:lang w:val="en-AU"/>
            <w:rPrChange w:id="155" w:author="Stephen Anderson" w:date="2015-08-24T20:13:00Z">
              <w:rPr>
                <w:rFonts w:ascii="Arial" w:hAnsi="Arial" w:cs="Arial"/>
                <w:sz w:val="22"/>
                <w:szCs w:val="22"/>
              </w:rPr>
            </w:rPrChange>
          </w:rPr>
          <w:delText>explaining</w:delText>
        </w:r>
        <w:r w:rsidRPr="004B3EB9" w:rsidDel="00B4696C">
          <w:rPr>
            <w:rFonts w:ascii="Arial" w:hAnsi="Arial" w:cs="Arial"/>
            <w:sz w:val="22"/>
            <w:szCs w:val="22"/>
            <w:lang w:val="en-AU"/>
            <w:rPrChange w:id="156" w:author="Stephen Anderson" w:date="2015-08-24T20:13:00Z">
              <w:rPr>
                <w:rFonts w:ascii="Arial" w:hAnsi="Arial" w:cs="Arial"/>
                <w:sz w:val="22"/>
                <w:szCs w:val="22"/>
              </w:rPr>
            </w:rPrChange>
          </w:rPr>
          <w:delText xml:space="preserve"> the physics of </w:delText>
        </w:r>
        <w:r w:rsidR="00E853EE" w:rsidRPr="004B3EB9" w:rsidDel="00B4696C">
          <w:rPr>
            <w:rFonts w:ascii="Arial" w:eastAsia="Arial" w:hAnsi="Arial" w:cs="Arial"/>
            <w:sz w:val="22"/>
            <w:szCs w:val="22"/>
            <w:lang w:val="en-AU"/>
            <w:rPrChange w:id="157" w:author="Stephen Anderson" w:date="2015-08-24T20:13:00Z">
              <w:rPr>
                <w:rFonts w:ascii="Arial" w:eastAsia="Arial" w:hAnsi="Arial" w:cs="Arial"/>
                <w:sz w:val="22"/>
                <w:szCs w:val="22"/>
              </w:rPr>
            </w:rPrChange>
          </w:rPr>
          <w:delText>&lt;selected context&gt;</w:delText>
        </w:r>
        <w:r w:rsidR="00AE7286" w:rsidRPr="004B3EB9" w:rsidDel="00B4696C">
          <w:rPr>
            <w:rFonts w:ascii="Arial" w:eastAsia="Arial" w:hAnsi="Arial" w:cs="Arial"/>
            <w:sz w:val="22"/>
            <w:szCs w:val="22"/>
            <w:lang w:val="en-AU"/>
            <w:rPrChange w:id="158" w:author="Stephen Anderson" w:date="2015-08-24T20:13:00Z">
              <w:rPr>
                <w:rFonts w:ascii="Arial" w:eastAsia="Arial" w:hAnsi="Arial" w:cs="Arial"/>
                <w:sz w:val="22"/>
                <w:szCs w:val="22"/>
              </w:rPr>
            </w:rPrChange>
          </w:rPr>
          <w:delText>.</w:delText>
        </w:r>
      </w:del>
    </w:p>
    <w:p w14:paraId="2DD50F43" w14:textId="77777777" w:rsidR="00AE7286" w:rsidRPr="004B3EB9" w:rsidDel="00B4696C" w:rsidRDefault="00AE7286" w:rsidP="007475C9">
      <w:pPr>
        <w:pStyle w:val="NCEAL2heading"/>
        <w:spacing w:after="120"/>
        <w:rPr>
          <w:del w:id="159" w:author="Stephen Anderson" w:date="2014-08-10T16:57:00Z"/>
          <w:sz w:val="22"/>
          <w:szCs w:val="22"/>
          <w:lang w:val="en-AU"/>
          <w:rPrChange w:id="160" w:author="Stephen Anderson" w:date="2015-08-24T20:13:00Z">
            <w:rPr>
              <w:del w:id="161" w:author="Stephen Anderson" w:date="2014-08-10T16:57:00Z"/>
              <w:sz w:val="22"/>
              <w:szCs w:val="22"/>
            </w:rPr>
          </w:rPrChange>
        </w:rPr>
      </w:pPr>
      <w:del w:id="162" w:author="Stephen Anderson" w:date="2014-08-10T16:57:00Z">
        <w:r w:rsidRPr="004B3EB9" w:rsidDel="00B4696C">
          <w:rPr>
            <w:sz w:val="22"/>
            <w:szCs w:val="22"/>
            <w:lang w:val="en-AU"/>
            <w:rPrChange w:id="163" w:author="Stephen Anderson" w:date="2015-08-24T20:13:00Z">
              <w:rPr>
                <w:sz w:val="22"/>
                <w:szCs w:val="22"/>
              </w:rPr>
            </w:rPrChange>
          </w:rPr>
          <w:delText>Conditions</w:delText>
        </w:r>
      </w:del>
    </w:p>
    <w:p w14:paraId="61B74DE3" w14:textId="77777777" w:rsidR="00AE7286" w:rsidRPr="004B3EB9" w:rsidDel="00B4696C" w:rsidRDefault="00AE7286" w:rsidP="00AE7286">
      <w:pPr>
        <w:spacing w:before="120"/>
        <w:rPr>
          <w:del w:id="164" w:author="Stephen Anderson" w:date="2014-08-10T16:57:00Z"/>
          <w:rFonts w:ascii="Arial" w:eastAsia="Arial" w:hAnsi="Arial" w:cs="Arial"/>
          <w:sz w:val="22"/>
          <w:szCs w:val="22"/>
          <w:lang w:val="en-AU"/>
          <w:rPrChange w:id="165" w:author="Stephen Anderson" w:date="2015-08-24T20:13:00Z">
            <w:rPr>
              <w:del w:id="166" w:author="Stephen Anderson" w:date="2014-08-10T16:57:00Z"/>
              <w:rFonts w:ascii="Arial" w:eastAsia="Arial" w:hAnsi="Arial" w:cs="Arial"/>
              <w:sz w:val="22"/>
              <w:szCs w:val="22"/>
            </w:rPr>
          </w:rPrChange>
        </w:rPr>
      </w:pPr>
      <w:del w:id="167" w:author="Stephen Anderson" w:date="2014-08-10T16:57:00Z">
        <w:r w:rsidRPr="004B3EB9" w:rsidDel="00B4696C">
          <w:rPr>
            <w:rFonts w:ascii="Arial" w:eastAsia="Arial" w:hAnsi="Arial" w:cs="Arial"/>
            <w:sz w:val="22"/>
            <w:szCs w:val="22"/>
            <w:lang w:val="en-AU"/>
            <w:rPrChange w:id="168" w:author="Stephen Anderson" w:date="2015-08-24T20:13:00Z">
              <w:rPr>
                <w:rFonts w:ascii="Arial" w:eastAsia="Arial" w:hAnsi="Arial" w:cs="Arial"/>
                <w:sz w:val="22"/>
                <w:szCs w:val="22"/>
              </w:rPr>
            </w:rPrChange>
          </w:rPr>
          <w:delText xml:space="preserve">Research and report writing should be performed individually.  Research may take place outside the classroom but the report should be written under supervised conditions. The time allocated to the task will be decided by the individual assessor. </w:delText>
        </w:r>
      </w:del>
    </w:p>
    <w:p w14:paraId="5033E16B" w14:textId="77777777" w:rsidR="00AE7286" w:rsidRPr="004B3EB9" w:rsidDel="00B4696C" w:rsidRDefault="00AE7286" w:rsidP="00AE7286">
      <w:pPr>
        <w:spacing w:before="120"/>
        <w:rPr>
          <w:del w:id="169" w:author="Stephen Anderson" w:date="2014-08-10T16:57:00Z"/>
          <w:rFonts w:ascii="Arial" w:eastAsia="Arial" w:hAnsi="Arial" w:cs="Arial"/>
          <w:sz w:val="22"/>
          <w:szCs w:val="22"/>
          <w:lang w:val="en-AU"/>
          <w:rPrChange w:id="170" w:author="Stephen Anderson" w:date="2015-08-24T20:13:00Z">
            <w:rPr>
              <w:del w:id="171" w:author="Stephen Anderson" w:date="2014-08-10T16:57:00Z"/>
              <w:rFonts w:ascii="Arial" w:eastAsia="Arial" w:hAnsi="Arial" w:cs="Arial"/>
              <w:sz w:val="22"/>
              <w:szCs w:val="22"/>
            </w:rPr>
          </w:rPrChange>
        </w:rPr>
      </w:pPr>
      <w:del w:id="172" w:author="Stephen Anderson" w:date="2014-08-10T16:57:00Z">
        <w:r w:rsidRPr="004B3EB9" w:rsidDel="00B4696C">
          <w:rPr>
            <w:rFonts w:ascii="Arial" w:eastAsia="Arial" w:hAnsi="Arial" w:cs="Arial"/>
            <w:sz w:val="22"/>
            <w:szCs w:val="22"/>
            <w:lang w:val="en-AU"/>
            <w:rPrChange w:id="173" w:author="Stephen Anderson" w:date="2015-08-24T20:13:00Z">
              <w:rPr>
                <w:rFonts w:ascii="Arial" w:eastAsia="Arial" w:hAnsi="Arial" w:cs="Arial"/>
                <w:sz w:val="22"/>
                <w:szCs w:val="22"/>
              </w:rPr>
            </w:rPrChange>
          </w:rPr>
          <w:delText xml:space="preserve">The task requires a written report (including illustrations, diagrams and graphs, if appropriate) to be produced. The task could be modified to require other formats such as: </w:delText>
        </w:r>
      </w:del>
    </w:p>
    <w:p w14:paraId="715BAB8C" w14:textId="77777777" w:rsidR="00AE7286" w:rsidRPr="004B3EB9" w:rsidDel="00B4696C" w:rsidRDefault="00AE7286" w:rsidP="00AE7286">
      <w:pPr>
        <w:numPr>
          <w:ilvl w:val="0"/>
          <w:numId w:val="26"/>
        </w:numPr>
        <w:spacing w:line="276" w:lineRule="auto"/>
        <w:rPr>
          <w:del w:id="174" w:author="Stephen Anderson" w:date="2014-08-10T16:57:00Z"/>
          <w:rFonts w:ascii="Arial" w:eastAsia="Arial" w:hAnsi="Arial" w:cs="Arial"/>
          <w:sz w:val="22"/>
          <w:szCs w:val="22"/>
          <w:lang w:val="en-AU"/>
          <w:rPrChange w:id="175" w:author="Stephen Anderson" w:date="2015-08-24T20:13:00Z">
            <w:rPr>
              <w:del w:id="176" w:author="Stephen Anderson" w:date="2014-08-10T16:57:00Z"/>
              <w:rFonts w:ascii="Arial" w:eastAsia="Arial" w:hAnsi="Arial" w:cs="Arial"/>
              <w:sz w:val="22"/>
              <w:szCs w:val="22"/>
            </w:rPr>
          </w:rPrChange>
        </w:rPr>
      </w:pPr>
      <w:del w:id="177" w:author="Stephen Anderson" w:date="2014-08-10T16:57:00Z">
        <w:r w:rsidRPr="004B3EB9" w:rsidDel="00B4696C">
          <w:rPr>
            <w:rFonts w:ascii="Arial" w:eastAsia="Arial" w:hAnsi="Arial" w:cs="Arial"/>
            <w:sz w:val="22"/>
            <w:szCs w:val="22"/>
            <w:lang w:val="en-AU"/>
            <w:rPrChange w:id="178" w:author="Stephen Anderson" w:date="2015-08-24T20:13:00Z">
              <w:rPr>
                <w:rFonts w:ascii="Arial" w:eastAsia="Arial" w:hAnsi="Arial" w:cs="Arial"/>
                <w:sz w:val="22"/>
                <w:szCs w:val="22"/>
              </w:rPr>
            </w:rPrChange>
          </w:rPr>
          <w:delText xml:space="preserve">poster presentation (including annotations or supporting notes) </w:delText>
        </w:r>
      </w:del>
    </w:p>
    <w:p w14:paraId="64D1065B" w14:textId="77777777" w:rsidR="00AE7286" w:rsidRPr="004B3EB9" w:rsidDel="00B4696C" w:rsidRDefault="00AE7286" w:rsidP="00AE7286">
      <w:pPr>
        <w:numPr>
          <w:ilvl w:val="0"/>
          <w:numId w:val="26"/>
        </w:numPr>
        <w:spacing w:line="276" w:lineRule="auto"/>
        <w:rPr>
          <w:del w:id="179" w:author="Stephen Anderson" w:date="2014-08-10T16:57:00Z"/>
          <w:rFonts w:ascii="Arial" w:eastAsia="Arial" w:hAnsi="Arial" w:cs="Arial"/>
          <w:sz w:val="22"/>
          <w:szCs w:val="22"/>
          <w:lang w:val="en-AU"/>
          <w:rPrChange w:id="180" w:author="Stephen Anderson" w:date="2015-08-24T20:13:00Z">
            <w:rPr>
              <w:del w:id="181" w:author="Stephen Anderson" w:date="2014-08-10T16:57:00Z"/>
              <w:rFonts w:ascii="Arial" w:eastAsia="Arial" w:hAnsi="Arial" w:cs="Arial"/>
              <w:sz w:val="22"/>
              <w:szCs w:val="22"/>
            </w:rPr>
          </w:rPrChange>
        </w:rPr>
      </w:pPr>
      <w:del w:id="182" w:author="Stephen Anderson" w:date="2014-08-10T16:57:00Z">
        <w:r w:rsidRPr="004B3EB9" w:rsidDel="00B4696C">
          <w:rPr>
            <w:rFonts w:ascii="Arial" w:eastAsia="Arial" w:hAnsi="Arial" w:cs="Arial"/>
            <w:sz w:val="22"/>
            <w:szCs w:val="22"/>
            <w:lang w:val="en-AU"/>
            <w:rPrChange w:id="183" w:author="Stephen Anderson" w:date="2015-08-24T20:13:00Z">
              <w:rPr>
                <w:rFonts w:ascii="Arial" w:eastAsia="Arial" w:hAnsi="Arial" w:cs="Arial"/>
                <w:sz w:val="22"/>
                <w:szCs w:val="22"/>
              </w:rPr>
            </w:rPrChange>
          </w:rPr>
          <w:delText xml:space="preserve">oral presentation (with written references) </w:delText>
        </w:r>
      </w:del>
    </w:p>
    <w:p w14:paraId="41EDAB7F" w14:textId="77777777" w:rsidR="00AE7286" w:rsidRPr="004B3EB9" w:rsidDel="00B4696C" w:rsidRDefault="00AE7286" w:rsidP="00AE7286">
      <w:pPr>
        <w:numPr>
          <w:ilvl w:val="0"/>
          <w:numId w:val="26"/>
        </w:numPr>
        <w:spacing w:line="276" w:lineRule="auto"/>
        <w:rPr>
          <w:del w:id="184" w:author="Stephen Anderson" w:date="2014-08-10T16:57:00Z"/>
          <w:rFonts w:ascii="Arial" w:eastAsia="Arial" w:hAnsi="Arial" w:cs="Arial"/>
          <w:sz w:val="22"/>
          <w:szCs w:val="22"/>
          <w:lang w:val="en-AU"/>
          <w:rPrChange w:id="185" w:author="Stephen Anderson" w:date="2015-08-24T20:13:00Z">
            <w:rPr>
              <w:del w:id="186" w:author="Stephen Anderson" w:date="2014-08-10T16:57:00Z"/>
              <w:rFonts w:ascii="Arial" w:eastAsia="Arial" w:hAnsi="Arial" w:cs="Arial"/>
              <w:sz w:val="22"/>
              <w:szCs w:val="22"/>
            </w:rPr>
          </w:rPrChange>
        </w:rPr>
      </w:pPr>
      <w:del w:id="187" w:author="Stephen Anderson" w:date="2014-08-10T16:57:00Z">
        <w:r w:rsidRPr="004B3EB9" w:rsidDel="00B4696C">
          <w:rPr>
            <w:rFonts w:ascii="Arial" w:eastAsia="Arial" w:hAnsi="Arial" w:cs="Arial"/>
            <w:sz w:val="22"/>
            <w:szCs w:val="22"/>
            <w:lang w:val="en-AU"/>
            <w:rPrChange w:id="188" w:author="Stephen Anderson" w:date="2015-08-24T20:13:00Z">
              <w:rPr>
                <w:rFonts w:ascii="Arial" w:eastAsia="Arial" w:hAnsi="Arial" w:cs="Arial"/>
                <w:sz w:val="22"/>
                <w:szCs w:val="22"/>
              </w:rPr>
            </w:rPrChange>
          </w:rPr>
          <w:delText xml:space="preserve">project booklet  </w:delText>
        </w:r>
      </w:del>
    </w:p>
    <w:p w14:paraId="55D90A31" w14:textId="77777777" w:rsidR="00AE7286" w:rsidRPr="004B3EB9" w:rsidDel="00B4696C" w:rsidRDefault="00AE7286" w:rsidP="00AE7286">
      <w:pPr>
        <w:numPr>
          <w:ilvl w:val="0"/>
          <w:numId w:val="26"/>
        </w:numPr>
        <w:spacing w:line="276" w:lineRule="auto"/>
        <w:rPr>
          <w:del w:id="189" w:author="Stephen Anderson" w:date="2014-08-10T16:57:00Z"/>
          <w:rFonts w:ascii="Arial" w:eastAsia="Arial" w:hAnsi="Arial" w:cs="Arial"/>
          <w:sz w:val="22"/>
          <w:szCs w:val="22"/>
          <w:lang w:val="en-AU"/>
          <w:rPrChange w:id="190" w:author="Stephen Anderson" w:date="2015-08-24T20:13:00Z">
            <w:rPr>
              <w:del w:id="191" w:author="Stephen Anderson" w:date="2014-08-10T16:57:00Z"/>
              <w:rFonts w:ascii="Arial" w:eastAsia="Arial" w:hAnsi="Arial" w:cs="Arial"/>
              <w:sz w:val="22"/>
              <w:szCs w:val="22"/>
            </w:rPr>
          </w:rPrChange>
        </w:rPr>
      </w:pPr>
      <w:del w:id="192" w:author="Stephen Anderson" w:date="2014-08-10T16:57:00Z">
        <w:r w:rsidRPr="004B3EB9" w:rsidDel="00B4696C">
          <w:rPr>
            <w:rFonts w:ascii="Arial" w:eastAsia="Arial" w:hAnsi="Arial" w:cs="Arial"/>
            <w:sz w:val="22"/>
            <w:szCs w:val="22"/>
            <w:lang w:val="en-AU"/>
            <w:rPrChange w:id="193" w:author="Stephen Anderson" w:date="2015-08-24T20:13:00Z">
              <w:rPr>
                <w:rFonts w:ascii="Arial" w:eastAsia="Arial" w:hAnsi="Arial" w:cs="Arial"/>
                <w:sz w:val="22"/>
                <w:szCs w:val="22"/>
              </w:rPr>
            </w:rPrChange>
          </w:rPr>
          <w:delText xml:space="preserve">multi-media </w:delText>
        </w:r>
        <w:r w:rsidR="007475C9" w:rsidRPr="004B3EB9" w:rsidDel="00B4696C">
          <w:rPr>
            <w:rFonts w:ascii="Arial" w:eastAsia="Arial" w:hAnsi="Arial" w:cs="Arial"/>
            <w:sz w:val="22"/>
            <w:szCs w:val="22"/>
            <w:lang w:val="en-AU"/>
            <w:rPrChange w:id="194" w:author="Stephen Anderson" w:date="2015-08-24T20:13:00Z">
              <w:rPr>
                <w:rFonts w:ascii="Arial" w:eastAsia="Arial" w:hAnsi="Arial" w:cs="Arial"/>
                <w:sz w:val="22"/>
                <w:szCs w:val="22"/>
              </w:rPr>
            </w:rPrChange>
          </w:rPr>
          <w:delText xml:space="preserve">presentation </w:delText>
        </w:r>
        <w:r w:rsidRPr="004B3EB9" w:rsidDel="00B4696C">
          <w:rPr>
            <w:rFonts w:ascii="Arial" w:eastAsia="Arial" w:hAnsi="Arial" w:cs="Arial"/>
            <w:sz w:val="22"/>
            <w:szCs w:val="22"/>
            <w:lang w:val="en-AU"/>
            <w:rPrChange w:id="195" w:author="Stephen Anderson" w:date="2015-08-24T20:13:00Z">
              <w:rPr>
                <w:rFonts w:ascii="Arial" w:eastAsia="Arial" w:hAnsi="Arial" w:cs="Arial"/>
                <w:sz w:val="22"/>
                <w:szCs w:val="22"/>
              </w:rPr>
            </w:rPrChange>
          </w:rPr>
          <w:delText xml:space="preserve">(for example, a recorded video presentation or web page with embedded video, graphics, and text) </w:delText>
        </w:r>
      </w:del>
    </w:p>
    <w:p w14:paraId="0268D897" w14:textId="77777777" w:rsidR="00AE7286" w:rsidRPr="004B3EB9" w:rsidDel="00B4696C" w:rsidRDefault="00AE7286" w:rsidP="00AE7286">
      <w:pPr>
        <w:numPr>
          <w:ilvl w:val="0"/>
          <w:numId w:val="26"/>
        </w:numPr>
        <w:spacing w:line="276" w:lineRule="auto"/>
        <w:rPr>
          <w:del w:id="196" w:author="Stephen Anderson" w:date="2014-08-10T16:57:00Z"/>
          <w:rFonts w:ascii="Arial" w:eastAsia="Arial" w:hAnsi="Arial" w:cs="Arial"/>
          <w:sz w:val="22"/>
          <w:szCs w:val="22"/>
          <w:lang w:val="en-AU"/>
          <w:rPrChange w:id="197" w:author="Stephen Anderson" w:date="2015-08-24T20:13:00Z">
            <w:rPr>
              <w:del w:id="198" w:author="Stephen Anderson" w:date="2014-08-10T16:57:00Z"/>
              <w:rFonts w:ascii="Arial" w:eastAsia="Arial" w:hAnsi="Arial" w:cs="Arial"/>
              <w:sz w:val="22"/>
              <w:szCs w:val="22"/>
            </w:rPr>
          </w:rPrChange>
        </w:rPr>
      </w:pPr>
      <w:del w:id="199" w:author="Stephen Anderson" w:date="2014-08-10T16:57:00Z">
        <w:r w:rsidRPr="004B3EB9" w:rsidDel="00B4696C">
          <w:rPr>
            <w:rFonts w:ascii="Arial" w:eastAsia="Arial" w:hAnsi="Arial" w:cs="Arial"/>
            <w:sz w:val="22"/>
            <w:szCs w:val="22"/>
            <w:lang w:val="en-AU"/>
            <w:rPrChange w:id="200" w:author="Stephen Anderson" w:date="2015-08-24T20:13:00Z">
              <w:rPr>
                <w:rFonts w:ascii="Arial" w:eastAsia="Arial" w:hAnsi="Arial" w:cs="Arial"/>
                <w:sz w:val="22"/>
                <w:szCs w:val="22"/>
              </w:rPr>
            </w:rPrChange>
          </w:rPr>
          <w:delText>computer presentation software file</w:delText>
        </w:r>
      </w:del>
    </w:p>
    <w:p w14:paraId="0B49C3B8" w14:textId="77777777" w:rsidR="002D1B25" w:rsidRPr="004B3EB9" w:rsidDel="00B4696C" w:rsidRDefault="002D1B25" w:rsidP="002D1B25">
      <w:pPr>
        <w:pStyle w:val="NCEAbodytext"/>
        <w:tabs>
          <w:tab w:val="clear" w:pos="397"/>
          <w:tab w:val="clear" w:pos="794"/>
          <w:tab w:val="clear" w:pos="1191"/>
        </w:tabs>
        <w:rPr>
          <w:del w:id="201" w:author="Stephen Anderson" w:date="2014-08-10T16:57:00Z"/>
          <w:lang w:val="en-AU"/>
          <w:rPrChange w:id="202" w:author="Stephen Anderson" w:date="2015-08-24T20:13:00Z">
            <w:rPr>
              <w:del w:id="203" w:author="Stephen Anderson" w:date="2014-08-10T16:57:00Z"/>
            </w:rPr>
          </w:rPrChange>
        </w:rPr>
      </w:pPr>
      <w:del w:id="204" w:author="Stephen Anderson" w:date="2014-08-10T16:57:00Z">
        <w:r w:rsidRPr="004B3EB9" w:rsidDel="00B4696C">
          <w:rPr>
            <w:lang w:val="en-AU"/>
            <w:rPrChange w:id="205" w:author="Stephen Anderson" w:date="2015-08-24T20:13:00Z">
              <w:rPr/>
            </w:rPrChange>
          </w:rPr>
          <w:delText>All sources of information, images, diagrams (those not generated by the student) and data must be acknowledged and recorded in a traceable format (which means someone else could go straight to where the information came from).</w:delText>
        </w:r>
      </w:del>
    </w:p>
    <w:p w14:paraId="27E6196D" w14:textId="77777777" w:rsidR="002D1B25" w:rsidRPr="004B3EB9" w:rsidDel="00B4696C" w:rsidRDefault="002D1B25" w:rsidP="002D1B25">
      <w:pPr>
        <w:pStyle w:val="NCEAbodytext"/>
        <w:tabs>
          <w:tab w:val="clear" w:pos="397"/>
          <w:tab w:val="clear" w:pos="794"/>
          <w:tab w:val="clear" w:pos="1191"/>
        </w:tabs>
        <w:rPr>
          <w:del w:id="206" w:author="Stephen Anderson" w:date="2014-08-10T16:57:00Z"/>
          <w:lang w:val="en-AU"/>
          <w:rPrChange w:id="207" w:author="Stephen Anderson" w:date="2015-08-24T20:13:00Z">
            <w:rPr>
              <w:del w:id="208" w:author="Stephen Anderson" w:date="2014-08-10T16:57:00Z"/>
            </w:rPr>
          </w:rPrChange>
        </w:rPr>
      </w:pPr>
      <w:del w:id="209" w:author="Stephen Anderson" w:date="2014-08-10T16:57:00Z">
        <w:r w:rsidRPr="004B3EB9" w:rsidDel="00B4696C">
          <w:rPr>
            <w:lang w:val="en-AU"/>
            <w:rPrChange w:id="210" w:author="Stephen Anderson" w:date="2015-08-24T20:13:00Z">
              <w:rPr/>
            </w:rPrChange>
          </w:rPr>
          <w:delText>Non-text formats, for example, an oral presentation, must be supplemented by a written list of references.</w:delText>
        </w:r>
      </w:del>
    </w:p>
    <w:p w14:paraId="416A422E" w14:textId="77777777" w:rsidR="00AE7286" w:rsidRPr="004B3EB9" w:rsidDel="00B4696C" w:rsidRDefault="00AE7286" w:rsidP="007475C9">
      <w:pPr>
        <w:pStyle w:val="NCEAL2heading"/>
        <w:spacing w:after="120"/>
        <w:rPr>
          <w:del w:id="211" w:author="Stephen Anderson" w:date="2014-08-10T16:57:00Z"/>
          <w:sz w:val="22"/>
          <w:szCs w:val="22"/>
          <w:lang w:val="en-AU"/>
          <w:rPrChange w:id="212" w:author="Stephen Anderson" w:date="2015-08-24T20:13:00Z">
            <w:rPr>
              <w:del w:id="213" w:author="Stephen Anderson" w:date="2014-08-10T16:57:00Z"/>
              <w:sz w:val="22"/>
              <w:szCs w:val="22"/>
            </w:rPr>
          </w:rPrChange>
        </w:rPr>
      </w:pPr>
      <w:del w:id="214" w:author="Stephen Anderson" w:date="2014-08-10T16:57:00Z">
        <w:r w:rsidRPr="004B3EB9" w:rsidDel="00B4696C">
          <w:rPr>
            <w:sz w:val="22"/>
            <w:szCs w:val="22"/>
            <w:lang w:val="en-AU"/>
            <w:rPrChange w:id="215" w:author="Stephen Anderson" w:date="2015-08-24T20:13:00Z">
              <w:rPr>
                <w:sz w:val="22"/>
                <w:szCs w:val="22"/>
              </w:rPr>
            </w:rPrChange>
          </w:rPr>
          <w:delText>Resource Requirements</w:delText>
        </w:r>
      </w:del>
    </w:p>
    <w:p w14:paraId="2479B644" w14:textId="77777777" w:rsidR="007475C9" w:rsidRPr="004B3EB9" w:rsidDel="00B4696C" w:rsidRDefault="007475C9" w:rsidP="002D1B25">
      <w:pPr>
        <w:pStyle w:val="NCEAbodytext"/>
        <w:rPr>
          <w:del w:id="216" w:author="Stephen Anderson" w:date="2014-08-10T16:57:00Z"/>
          <w:szCs w:val="22"/>
          <w:lang w:val="en-AU"/>
          <w:rPrChange w:id="217" w:author="Stephen Anderson" w:date="2015-08-24T20:13:00Z">
            <w:rPr>
              <w:del w:id="218" w:author="Stephen Anderson" w:date="2014-08-10T16:57:00Z"/>
              <w:szCs w:val="22"/>
              <w:lang w:val="en-GB"/>
            </w:rPr>
          </w:rPrChange>
        </w:rPr>
      </w:pPr>
      <w:del w:id="219" w:author="Stephen Anderson" w:date="2014-08-10T16:57:00Z">
        <w:r w:rsidRPr="004B3EB9" w:rsidDel="00B4696C">
          <w:rPr>
            <w:szCs w:val="22"/>
            <w:lang w:val="en-AU"/>
            <w:rPrChange w:id="220" w:author="Stephen Anderson" w:date="2015-08-24T20:13:00Z">
              <w:rPr>
                <w:szCs w:val="22"/>
                <w:lang w:val="en-GB"/>
              </w:rPr>
            </w:rPrChange>
          </w:rPr>
          <w:delText>Ensure students have access to a range of information sources, for example, physics textbooks, science magazines, science websites, Alpha resources, other Royal Society resources, and appropriate websites such as:</w:delText>
        </w:r>
      </w:del>
    </w:p>
    <w:p w14:paraId="6C521EE0" w14:textId="77777777" w:rsidR="00AE7286" w:rsidRPr="004B3EB9" w:rsidDel="00B4696C" w:rsidRDefault="00AE7286" w:rsidP="002D1B25">
      <w:pPr>
        <w:pStyle w:val="NCEAL2heading"/>
        <w:spacing w:after="120"/>
        <w:rPr>
          <w:del w:id="221" w:author="Stephen Anderson" w:date="2014-08-10T16:57:00Z"/>
          <w:b w:val="0"/>
          <w:sz w:val="22"/>
          <w:szCs w:val="22"/>
          <w:lang w:val="en-AU"/>
          <w:rPrChange w:id="222" w:author="Stephen Anderson" w:date="2015-08-24T20:13:00Z">
            <w:rPr>
              <w:del w:id="223" w:author="Stephen Anderson" w:date="2014-08-10T16:57:00Z"/>
              <w:b w:val="0"/>
              <w:sz w:val="22"/>
              <w:szCs w:val="22"/>
            </w:rPr>
          </w:rPrChange>
        </w:rPr>
      </w:pPr>
      <w:del w:id="224" w:author="Stephen Anderson" w:date="2014-08-10T16:57:00Z">
        <w:r w:rsidRPr="004B3EB9" w:rsidDel="00B4696C">
          <w:rPr>
            <w:sz w:val="22"/>
            <w:szCs w:val="22"/>
            <w:lang w:val="en-AU"/>
            <w:rPrChange w:id="225" w:author="Stephen Anderson" w:date="2015-08-24T20:13:00Z">
              <w:rPr>
                <w:sz w:val="22"/>
                <w:szCs w:val="22"/>
              </w:rPr>
            </w:rPrChange>
          </w:rPr>
          <w:delText>Additional Information</w:delText>
        </w:r>
      </w:del>
    </w:p>
    <w:p w14:paraId="25775EDA" w14:textId="77777777" w:rsidR="00AE7286" w:rsidRPr="004B3EB9" w:rsidDel="00B4696C" w:rsidRDefault="00AE7286" w:rsidP="00AE7286">
      <w:pPr>
        <w:pStyle w:val="NCEAbodytext"/>
        <w:tabs>
          <w:tab w:val="clear" w:pos="397"/>
          <w:tab w:val="clear" w:pos="794"/>
          <w:tab w:val="clear" w:pos="1191"/>
        </w:tabs>
        <w:rPr>
          <w:del w:id="226" w:author="Stephen Anderson" w:date="2014-08-10T16:57:00Z"/>
          <w:szCs w:val="22"/>
          <w:lang w:val="en-AU"/>
          <w:rPrChange w:id="227" w:author="Stephen Anderson" w:date="2015-08-24T20:13:00Z">
            <w:rPr>
              <w:del w:id="228" w:author="Stephen Anderson" w:date="2014-08-10T16:57:00Z"/>
              <w:szCs w:val="22"/>
              <w:lang w:val="en-GB"/>
            </w:rPr>
          </w:rPrChange>
        </w:rPr>
      </w:pPr>
      <w:del w:id="229" w:author="Stephen Anderson" w:date="2014-08-10T16:57:00Z">
        <w:r w:rsidRPr="004B3EB9" w:rsidDel="00B4696C">
          <w:rPr>
            <w:szCs w:val="22"/>
            <w:lang w:val="en-AU"/>
            <w:rPrChange w:id="230" w:author="Stephen Anderson" w:date="2015-08-24T20:13:00Z">
              <w:rPr>
                <w:szCs w:val="22"/>
                <w:lang w:val="en-GB"/>
              </w:rPr>
            </w:rPrChange>
          </w:rPr>
          <w:delText>Most websites do not teach physics. The physics that is described is expected to be understood by the reader. This means that the physics that the students will be expected to explain, in terms of this particular context, must either be taught by the teacher or self taught by the student. This task has been written on the assumption that the physics has been taught.</w:delText>
        </w:r>
      </w:del>
    </w:p>
    <w:p w14:paraId="6F7EA530" w14:textId="77777777" w:rsidR="00F42F84" w:rsidRPr="004B3EB9" w:rsidDel="009A32C0" w:rsidRDefault="00AE7286" w:rsidP="00F42F84">
      <w:pPr>
        <w:pStyle w:val="NCEAbodytext"/>
        <w:tabs>
          <w:tab w:val="clear" w:pos="397"/>
          <w:tab w:val="clear" w:pos="794"/>
          <w:tab w:val="clear" w:pos="1191"/>
        </w:tabs>
        <w:rPr>
          <w:del w:id="231" w:author="Stephen Anderson" w:date="2014-08-10T17:04:00Z"/>
          <w:szCs w:val="22"/>
          <w:lang w:val="en-AU"/>
          <w:rPrChange w:id="232" w:author="Stephen Anderson" w:date="2015-08-24T20:13:00Z">
            <w:rPr>
              <w:del w:id="233" w:author="Stephen Anderson" w:date="2014-08-10T17:04:00Z"/>
              <w:szCs w:val="22"/>
              <w:lang w:val="en-GB"/>
            </w:rPr>
          </w:rPrChange>
        </w:rPr>
      </w:pPr>
      <w:del w:id="234" w:author="Stephen Anderson" w:date="2014-08-10T16:57:00Z">
        <w:r w:rsidRPr="004B3EB9" w:rsidDel="00B4696C">
          <w:rPr>
            <w:szCs w:val="22"/>
            <w:lang w:val="en-AU"/>
            <w:rPrChange w:id="235" w:author="Stephen Anderson" w:date="2015-08-24T20:13:00Z">
              <w:rPr>
                <w:szCs w:val="22"/>
                <w:lang w:val="en-GB"/>
              </w:rPr>
            </w:rPrChange>
          </w:rPr>
          <w:delText>If this is not the case, the student must be given adequate resources (for example, published learning workbooks) to enable them to teach themselves. The task would need to be amended to include specific instructions on how the student should acquire the appropriate learning.</w:delText>
        </w:r>
        <w:r w:rsidR="00F42F84" w:rsidRPr="004B3EB9" w:rsidDel="00B4696C">
          <w:rPr>
            <w:szCs w:val="22"/>
            <w:lang w:val="en-AU"/>
            <w:rPrChange w:id="236" w:author="Stephen Anderson" w:date="2015-08-24T20:13:00Z">
              <w:rPr>
                <w:szCs w:val="22"/>
                <w:lang w:val="en-GB"/>
              </w:rPr>
            </w:rPrChange>
          </w:rPr>
          <w:br w:type="page"/>
        </w:r>
      </w:del>
    </w:p>
    <w:p w14:paraId="68941407" w14:textId="77777777" w:rsidR="00F42F84" w:rsidRPr="004B3EB9" w:rsidRDefault="00F42F84" w:rsidP="00F42F84">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lang w:val="en-AU"/>
          <w:rPrChange w:id="237" w:author="Stephen Anderson" w:date="2015-08-24T20:13:00Z">
            <w:rPr>
              <w:rFonts w:ascii="Arial" w:hAnsi="Arial" w:cs="Arial"/>
              <w:b/>
              <w:sz w:val="32"/>
            </w:rPr>
          </w:rPrChange>
        </w:rPr>
      </w:pPr>
      <w:r w:rsidRPr="004B3EB9">
        <w:rPr>
          <w:rFonts w:ascii="Arial" w:hAnsi="Arial" w:cs="Arial"/>
          <w:b/>
          <w:sz w:val="32"/>
          <w:lang w:val="en-AU"/>
          <w:rPrChange w:id="238" w:author="Stephen Anderson" w:date="2015-08-24T20:13:00Z">
            <w:rPr>
              <w:rFonts w:ascii="Arial" w:hAnsi="Arial" w:cs="Arial"/>
              <w:b/>
              <w:sz w:val="32"/>
            </w:rPr>
          </w:rPrChange>
        </w:rPr>
        <w:t>Internal Assessment Resource</w:t>
      </w:r>
    </w:p>
    <w:p w14:paraId="13D13879" w14:textId="77777777" w:rsidR="00F42F84" w:rsidRPr="004B3EB9" w:rsidRDefault="00F42F84" w:rsidP="00F42F84">
      <w:pPr>
        <w:pStyle w:val="NCEAHeadInfoL2"/>
        <w:rPr>
          <w:b w:val="0"/>
          <w:lang w:val="en-AU"/>
          <w:rPrChange w:id="239" w:author="Stephen Anderson" w:date="2015-08-24T20:13:00Z">
            <w:rPr>
              <w:b w:val="0"/>
            </w:rPr>
          </w:rPrChange>
        </w:rPr>
      </w:pPr>
      <w:r w:rsidRPr="004B3EB9">
        <w:rPr>
          <w:lang w:val="en-AU"/>
          <w:rPrChange w:id="240" w:author="Stephen Anderson" w:date="2015-08-24T20:13:00Z">
            <w:rPr/>
          </w:rPrChange>
        </w:rPr>
        <w:t>Achievement Standard Physics 91</w:t>
      </w:r>
      <w:r w:rsidR="0002208F" w:rsidRPr="004B3EB9">
        <w:rPr>
          <w:lang w:val="en-AU"/>
          <w:rPrChange w:id="241" w:author="Stephen Anderson" w:date="2015-08-24T20:13:00Z">
            <w:rPr/>
          </w:rPrChange>
        </w:rPr>
        <w:t>522</w:t>
      </w:r>
      <w:r w:rsidRPr="004B3EB9">
        <w:rPr>
          <w:lang w:val="en-AU"/>
          <w:rPrChange w:id="242" w:author="Stephen Anderson" w:date="2015-08-24T20:13:00Z">
            <w:rPr/>
          </w:rPrChange>
        </w:rPr>
        <w:t xml:space="preserve"> v1: </w:t>
      </w:r>
      <w:r w:rsidRPr="004B3EB9">
        <w:rPr>
          <w:b w:val="0"/>
          <w:lang w:val="en-AU"/>
          <w:rPrChange w:id="243" w:author="Stephen Anderson" w:date="2015-08-24T20:13:00Z">
            <w:rPr>
              <w:b w:val="0"/>
            </w:rPr>
          </w:rPrChange>
        </w:rPr>
        <w:t xml:space="preserve">Demonstrate understanding of </w:t>
      </w:r>
      <w:r w:rsidR="0002208F" w:rsidRPr="004B3EB9">
        <w:rPr>
          <w:b w:val="0"/>
          <w:lang w:val="en-AU"/>
          <w:rPrChange w:id="244" w:author="Stephen Anderson" w:date="2015-08-24T20:13:00Z">
            <w:rPr>
              <w:b w:val="0"/>
            </w:rPr>
          </w:rPrChange>
        </w:rPr>
        <w:t xml:space="preserve">the application of </w:t>
      </w:r>
      <w:r w:rsidRPr="004B3EB9">
        <w:rPr>
          <w:b w:val="0"/>
          <w:lang w:val="en-AU"/>
          <w:rPrChange w:id="245" w:author="Stephen Anderson" w:date="2015-08-24T20:13:00Z">
            <w:rPr>
              <w:b w:val="0"/>
            </w:rPr>
          </w:rPrChange>
        </w:rPr>
        <w:t>physics to a selected context</w:t>
      </w:r>
    </w:p>
    <w:p w14:paraId="5C702AF5" w14:textId="77777777" w:rsidR="00F42F84" w:rsidRPr="004B3EB9" w:rsidRDefault="00F42F84" w:rsidP="00F42F84">
      <w:pPr>
        <w:pStyle w:val="NCEAHeadInfoL2"/>
        <w:rPr>
          <w:b w:val="0"/>
          <w:lang w:val="en-AU"/>
          <w:rPrChange w:id="246" w:author="Stephen Anderson" w:date="2015-08-24T20:13:00Z">
            <w:rPr>
              <w:b w:val="0"/>
            </w:rPr>
          </w:rPrChange>
        </w:rPr>
      </w:pPr>
      <w:r w:rsidRPr="004B3EB9">
        <w:rPr>
          <w:lang w:val="en-AU"/>
          <w:rPrChange w:id="247" w:author="Stephen Anderson" w:date="2015-08-24T20:13:00Z">
            <w:rPr/>
          </w:rPrChange>
        </w:rPr>
        <w:t xml:space="preserve">Resource reference: </w:t>
      </w:r>
      <w:r w:rsidRPr="004B3EB9">
        <w:rPr>
          <w:b w:val="0"/>
          <w:lang w:val="en-AU"/>
          <w:rPrChange w:id="248" w:author="Stephen Anderson" w:date="2015-08-24T20:13:00Z">
            <w:rPr>
              <w:b w:val="0"/>
            </w:rPr>
          </w:rPrChange>
        </w:rPr>
        <w:t xml:space="preserve">Physics </w:t>
      </w:r>
      <w:r w:rsidR="0002208F" w:rsidRPr="004B3EB9">
        <w:rPr>
          <w:b w:val="0"/>
          <w:lang w:val="en-AU"/>
          <w:rPrChange w:id="249" w:author="Stephen Anderson" w:date="2015-08-24T20:13:00Z">
            <w:rPr>
              <w:b w:val="0"/>
            </w:rPr>
          </w:rPrChange>
        </w:rPr>
        <w:t>3</w:t>
      </w:r>
      <w:r w:rsidRPr="004B3EB9">
        <w:rPr>
          <w:b w:val="0"/>
          <w:lang w:val="en-AU"/>
          <w:rPrChange w:id="250" w:author="Stephen Anderson" w:date="2015-08-24T20:13:00Z">
            <w:rPr>
              <w:b w:val="0"/>
            </w:rPr>
          </w:rPrChange>
        </w:rPr>
        <w:t>.2</w:t>
      </w:r>
    </w:p>
    <w:p w14:paraId="562CF143" w14:textId="77777777" w:rsidR="00F42F84" w:rsidRPr="004B3EB9" w:rsidRDefault="00F42F84" w:rsidP="00F42F84">
      <w:pPr>
        <w:pStyle w:val="NCEAHeadInfoL2"/>
        <w:rPr>
          <w:b w:val="0"/>
          <w:lang w:val="en-AU"/>
          <w:rPrChange w:id="251" w:author="Stephen Anderson" w:date="2015-08-24T20:13:00Z">
            <w:rPr>
              <w:b w:val="0"/>
            </w:rPr>
          </w:rPrChange>
        </w:rPr>
      </w:pPr>
      <w:r w:rsidRPr="004B3EB9">
        <w:rPr>
          <w:lang w:val="en-AU"/>
          <w:rPrChange w:id="252" w:author="Stephen Anderson" w:date="2015-08-24T20:13:00Z">
            <w:rPr/>
          </w:rPrChange>
        </w:rPr>
        <w:t xml:space="preserve">Resource title: </w:t>
      </w:r>
      <w:r w:rsidR="00934708" w:rsidRPr="004B3EB9">
        <w:rPr>
          <w:lang w:val="en-AU"/>
          <w:rPrChange w:id="253" w:author="Stephen Anderson" w:date="2015-08-24T20:13:00Z">
            <w:rPr/>
          </w:rPrChange>
        </w:rPr>
        <w:t>In a Spin</w:t>
      </w:r>
    </w:p>
    <w:p w14:paraId="153085A3" w14:textId="77777777" w:rsidR="00F42F84" w:rsidRPr="004B3EB9" w:rsidRDefault="00F42F84" w:rsidP="00F42F84">
      <w:pPr>
        <w:pStyle w:val="NCEAHeadInfoL2"/>
        <w:rPr>
          <w:lang w:val="en-AU"/>
          <w:rPrChange w:id="254" w:author="Stephen Anderson" w:date="2015-08-24T20:13:00Z">
            <w:rPr/>
          </w:rPrChange>
        </w:rPr>
      </w:pPr>
      <w:r w:rsidRPr="004B3EB9">
        <w:rPr>
          <w:lang w:val="en-AU"/>
          <w:rPrChange w:id="255" w:author="Stephen Anderson" w:date="2015-08-24T20:13:00Z">
            <w:rPr/>
          </w:rPrChange>
        </w:rPr>
        <w:t xml:space="preserve">Credits: </w:t>
      </w:r>
      <w:r w:rsidRPr="004B3EB9">
        <w:rPr>
          <w:b w:val="0"/>
          <w:lang w:val="en-AU"/>
          <w:rPrChange w:id="256" w:author="Stephen Anderson" w:date="2015-08-24T20:13:00Z">
            <w:rPr>
              <w:b w:val="0"/>
            </w:rPr>
          </w:rPrChange>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6"/>
        <w:gridCol w:w="3284"/>
      </w:tblGrid>
      <w:tr w:rsidR="00F42F84" w:rsidRPr="004B3EB9" w14:paraId="08AFEE7E" w14:textId="77777777" w:rsidTr="00B14D55">
        <w:tc>
          <w:tcPr>
            <w:tcW w:w="1667" w:type="pct"/>
          </w:tcPr>
          <w:p w14:paraId="01838015" w14:textId="77777777" w:rsidR="00F42F84" w:rsidRPr="004B3EB9" w:rsidRDefault="00F42F84" w:rsidP="00B14D55">
            <w:pPr>
              <w:pStyle w:val="NCEAtablehead"/>
              <w:rPr>
                <w:sz w:val="24"/>
                <w:szCs w:val="20"/>
                <w:lang w:val="en-AU"/>
                <w:rPrChange w:id="257" w:author="Stephen Anderson" w:date="2015-08-24T20:13:00Z">
                  <w:rPr>
                    <w:sz w:val="20"/>
                    <w:szCs w:val="20"/>
                  </w:rPr>
                </w:rPrChange>
              </w:rPr>
            </w:pPr>
            <w:r w:rsidRPr="004B3EB9">
              <w:rPr>
                <w:sz w:val="24"/>
                <w:szCs w:val="20"/>
                <w:lang w:val="en-AU"/>
                <w:rPrChange w:id="258" w:author="Stephen Anderson" w:date="2015-08-24T20:13:00Z">
                  <w:rPr>
                    <w:sz w:val="20"/>
                    <w:szCs w:val="20"/>
                  </w:rPr>
                </w:rPrChange>
              </w:rPr>
              <w:t>Achievement</w:t>
            </w:r>
          </w:p>
        </w:tc>
        <w:tc>
          <w:tcPr>
            <w:tcW w:w="1667" w:type="pct"/>
          </w:tcPr>
          <w:p w14:paraId="2CD54C25" w14:textId="77777777" w:rsidR="00F42F84" w:rsidRPr="004B3EB9" w:rsidRDefault="00F42F84" w:rsidP="00B14D55">
            <w:pPr>
              <w:pStyle w:val="NCEAtablehead"/>
              <w:rPr>
                <w:sz w:val="24"/>
                <w:szCs w:val="20"/>
                <w:lang w:val="en-AU"/>
                <w:rPrChange w:id="259" w:author="Stephen Anderson" w:date="2015-08-24T20:13:00Z">
                  <w:rPr>
                    <w:sz w:val="20"/>
                    <w:szCs w:val="20"/>
                  </w:rPr>
                </w:rPrChange>
              </w:rPr>
            </w:pPr>
            <w:r w:rsidRPr="004B3EB9">
              <w:rPr>
                <w:sz w:val="24"/>
                <w:szCs w:val="20"/>
                <w:lang w:val="en-AU"/>
                <w:rPrChange w:id="260" w:author="Stephen Anderson" w:date="2015-08-24T20:13:00Z">
                  <w:rPr>
                    <w:sz w:val="20"/>
                    <w:szCs w:val="20"/>
                  </w:rPr>
                </w:rPrChange>
              </w:rPr>
              <w:t>Achievement with Merit</w:t>
            </w:r>
          </w:p>
        </w:tc>
        <w:tc>
          <w:tcPr>
            <w:tcW w:w="1667" w:type="pct"/>
          </w:tcPr>
          <w:p w14:paraId="0DD6E8DC" w14:textId="77777777" w:rsidR="00F42F84" w:rsidRPr="004B3EB9" w:rsidRDefault="00F42F84" w:rsidP="00B14D55">
            <w:pPr>
              <w:pStyle w:val="NCEAtablehead"/>
              <w:rPr>
                <w:sz w:val="24"/>
                <w:szCs w:val="20"/>
                <w:lang w:val="en-AU"/>
                <w:rPrChange w:id="261" w:author="Stephen Anderson" w:date="2015-08-24T20:13:00Z">
                  <w:rPr>
                    <w:sz w:val="20"/>
                    <w:szCs w:val="20"/>
                  </w:rPr>
                </w:rPrChange>
              </w:rPr>
            </w:pPr>
            <w:r w:rsidRPr="004B3EB9">
              <w:rPr>
                <w:sz w:val="24"/>
                <w:szCs w:val="20"/>
                <w:lang w:val="en-AU"/>
                <w:rPrChange w:id="262" w:author="Stephen Anderson" w:date="2015-08-24T20:13:00Z">
                  <w:rPr>
                    <w:sz w:val="20"/>
                    <w:szCs w:val="20"/>
                  </w:rPr>
                </w:rPrChange>
              </w:rPr>
              <w:t>Achievement with Excellence</w:t>
            </w:r>
          </w:p>
        </w:tc>
      </w:tr>
      <w:tr w:rsidR="00F42F84" w:rsidRPr="004B3EB9" w14:paraId="007F845F" w14:textId="77777777" w:rsidTr="00B14D55">
        <w:tc>
          <w:tcPr>
            <w:tcW w:w="1667" w:type="pct"/>
          </w:tcPr>
          <w:p w14:paraId="605D1A32" w14:textId="77777777" w:rsidR="00F42F84" w:rsidRPr="004B3EB9" w:rsidRDefault="00F42F84" w:rsidP="0047085F">
            <w:pPr>
              <w:pStyle w:val="NCEAtablebody"/>
              <w:rPr>
                <w:sz w:val="24"/>
                <w:lang w:val="en-AU"/>
                <w:rPrChange w:id="263" w:author="Stephen Anderson" w:date="2015-08-24T20:13:00Z">
                  <w:rPr/>
                </w:rPrChange>
              </w:rPr>
            </w:pPr>
            <w:r w:rsidRPr="004B3EB9">
              <w:rPr>
                <w:rFonts w:cs="Arial"/>
                <w:sz w:val="24"/>
                <w:szCs w:val="24"/>
                <w:lang w:val="en-AU"/>
                <w:rPrChange w:id="264" w:author="Stephen Anderson" w:date="2015-08-24T20:13:00Z">
                  <w:rPr>
                    <w:rFonts w:cs="Arial"/>
                    <w:szCs w:val="24"/>
                  </w:rPr>
                </w:rPrChange>
              </w:rPr>
              <w:t xml:space="preserve">Demonstrate understanding of </w:t>
            </w:r>
            <w:r w:rsidR="0047085F" w:rsidRPr="004B3EB9">
              <w:rPr>
                <w:rFonts w:cs="Arial"/>
                <w:sz w:val="24"/>
                <w:szCs w:val="24"/>
                <w:lang w:val="en-AU"/>
                <w:rPrChange w:id="265" w:author="Stephen Anderson" w:date="2015-08-24T20:13:00Z">
                  <w:rPr>
                    <w:rFonts w:cs="Arial"/>
                    <w:szCs w:val="24"/>
                  </w:rPr>
                </w:rPrChange>
              </w:rPr>
              <w:t xml:space="preserve">the application of </w:t>
            </w:r>
            <w:r w:rsidRPr="004B3EB9">
              <w:rPr>
                <w:rFonts w:cs="Arial"/>
                <w:sz w:val="24"/>
                <w:szCs w:val="24"/>
                <w:lang w:val="en-AU"/>
                <w:rPrChange w:id="266" w:author="Stephen Anderson" w:date="2015-08-24T20:13:00Z">
                  <w:rPr>
                    <w:rFonts w:cs="Arial"/>
                    <w:szCs w:val="24"/>
                  </w:rPr>
                </w:rPrChange>
              </w:rPr>
              <w:t>physics to a selected context</w:t>
            </w:r>
            <w:r w:rsidRPr="004B3EB9">
              <w:rPr>
                <w:sz w:val="24"/>
                <w:lang w:val="en-AU"/>
                <w:rPrChange w:id="267" w:author="Stephen Anderson" w:date="2015-08-24T20:13:00Z">
                  <w:rPr/>
                </w:rPrChange>
              </w:rPr>
              <w:t>.</w:t>
            </w:r>
          </w:p>
        </w:tc>
        <w:tc>
          <w:tcPr>
            <w:tcW w:w="1667" w:type="pct"/>
          </w:tcPr>
          <w:p w14:paraId="6EC2DE1E" w14:textId="77777777" w:rsidR="00F42F84" w:rsidRPr="004B3EB9" w:rsidRDefault="00F42F84" w:rsidP="0047085F">
            <w:pPr>
              <w:pStyle w:val="NCEAtablebody"/>
              <w:rPr>
                <w:sz w:val="24"/>
                <w:lang w:val="en-AU"/>
                <w:rPrChange w:id="268" w:author="Stephen Anderson" w:date="2015-08-24T20:13:00Z">
                  <w:rPr/>
                </w:rPrChange>
              </w:rPr>
            </w:pPr>
            <w:r w:rsidRPr="004B3EB9">
              <w:rPr>
                <w:rFonts w:cs="Arial"/>
                <w:sz w:val="24"/>
                <w:szCs w:val="24"/>
                <w:lang w:val="en-AU"/>
                <w:rPrChange w:id="269" w:author="Stephen Anderson" w:date="2015-08-24T20:13:00Z">
                  <w:rPr>
                    <w:rFonts w:cs="Arial"/>
                    <w:szCs w:val="24"/>
                  </w:rPr>
                </w:rPrChange>
              </w:rPr>
              <w:t xml:space="preserve">Demonstrate in-depth understanding of </w:t>
            </w:r>
            <w:r w:rsidR="0047085F" w:rsidRPr="004B3EB9">
              <w:rPr>
                <w:rFonts w:cs="Arial"/>
                <w:sz w:val="24"/>
                <w:szCs w:val="24"/>
                <w:lang w:val="en-AU"/>
                <w:rPrChange w:id="270" w:author="Stephen Anderson" w:date="2015-08-24T20:13:00Z">
                  <w:rPr>
                    <w:rFonts w:cs="Arial"/>
                    <w:szCs w:val="24"/>
                  </w:rPr>
                </w:rPrChange>
              </w:rPr>
              <w:t xml:space="preserve">the application of </w:t>
            </w:r>
            <w:r w:rsidRPr="004B3EB9">
              <w:rPr>
                <w:rFonts w:cs="Arial"/>
                <w:sz w:val="24"/>
                <w:szCs w:val="24"/>
                <w:lang w:val="en-AU"/>
                <w:rPrChange w:id="271" w:author="Stephen Anderson" w:date="2015-08-24T20:13:00Z">
                  <w:rPr>
                    <w:rFonts w:cs="Arial"/>
                    <w:szCs w:val="24"/>
                  </w:rPr>
                </w:rPrChange>
              </w:rPr>
              <w:t>physics to a selected context</w:t>
            </w:r>
            <w:r w:rsidRPr="004B3EB9">
              <w:rPr>
                <w:sz w:val="24"/>
                <w:lang w:val="en-AU"/>
                <w:rPrChange w:id="272" w:author="Stephen Anderson" w:date="2015-08-24T20:13:00Z">
                  <w:rPr/>
                </w:rPrChange>
              </w:rPr>
              <w:t>.</w:t>
            </w:r>
          </w:p>
        </w:tc>
        <w:tc>
          <w:tcPr>
            <w:tcW w:w="1667" w:type="pct"/>
          </w:tcPr>
          <w:p w14:paraId="44D02746" w14:textId="77777777" w:rsidR="00F42F84" w:rsidRPr="004B3EB9" w:rsidRDefault="00F42F84" w:rsidP="0047085F">
            <w:pPr>
              <w:pStyle w:val="NCEAtablebody"/>
              <w:rPr>
                <w:sz w:val="24"/>
                <w:lang w:val="en-AU"/>
                <w:rPrChange w:id="273" w:author="Stephen Anderson" w:date="2015-08-24T20:13:00Z">
                  <w:rPr/>
                </w:rPrChange>
              </w:rPr>
            </w:pPr>
            <w:r w:rsidRPr="004B3EB9">
              <w:rPr>
                <w:rFonts w:cs="Arial"/>
                <w:sz w:val="24"/>
                <w:szCs w:val="24"/>
                <w:lang w:val="en-AU"/>
                <w:rPrChange w:id="274" w:author="Stephen Anderson" w:date="2015-08-24T20:13:00Z">
                  <w:rPr>
                    <w:rFonts w:cs="Arial"/>
                    <w:szCs w:val="24"/>
                  </w:rPr>
                </w:rPrChange>
              </w:rPr>
              <w:t xml:space="preserve">Demonstrate comprehensive understanding </w:t>
            </w:r>
            <w:r w:rsidR="0047085F" w:rsidRPr="004B3EB9">
              <w:rPr>
                <w:rFonts w:cs="Arial"/>
                <w:sz w:val="24"/>
                <w:szCs w:val="24"/>
                <w:lang w:val="en-AU"/>
                <w:rPrChange w:id="275" w:author="Stephen Anderson" w:date="2015-08-24T20:13:00Z">
                  <w:rPr>
                    <w:rFonts w:cs="Arial"/>
                    <w:szCs w:val="24"/>
                  </w:rPr>
                </w:rPrChange>
              </w:rPr>
              <w:t xml:space="preserve">of the application </w:t>
            </w:r>
            <w:r w:rsidRPr="004B3EB9">
              <w:rPr>
                <w:rFonts w:cs="Arial"/>
                <w:sz w:val="24"/>
                <w:szCs w:val="24"/>
                <w:lang w:val="en-AU"/>
                <w:rPrChange w:id="276" w:author="Stephen Anderson" w:date="2015-08-24T20:13:00Z">
                  <w:rPr>
                    <w:rFonts w:cs="Arial"/>
                    <w:szCs w:val="24"/>
                  </w:rPr>
                </w:rPrChange>
              </w:rPr>
              <w:t>of physics to a selected context</w:t>
            </w:r>
            <w:r w:rsidRPr="004B3EB9">
              <w:rPr>
                <w:sz w:val="24"/>
                <w:lang w:val="en-AU"/>
                <w:rPrChange w:id="277" w:author="Stephen Anderson" w:date="2015-08-24T20:13:00Z">
                  <w:rPr/>
                </w:rPrChange>
              </w:rPr>
              <w:t>.</w:t>
            </w:r>
          </w:p>
        </w:tc>
      </w:tr>
    </w:tbl>
    <w:p w14:paraId="3705DF1E" w14:textId="77777777" w:rsidR="00A82E5E" w:rsidRPr="004B3EB9" w:rsidRDefault="00A82E5E" w:rsidP="00A82E5E">
      <w:pPr>
        <w:pStyle w:val="NCEAInstructionsbanner"/>
        <w:rPr>
          <w:lang w:val="en-AU"/>
          <w:rPrChange w:id="278" w:author="Stephen Anderson" w:date="2015-08-24T20:13:00Z">
            <w:rPr/>
          </w:rPrChange>
        </w:rPr>
      </w:pPr>
      <w:r w:rsidRPr="004B3EB9">
        <w:rPr>
          <w:lang w:val="en-AU"/>
          <w:rPrChange w:id="279" w:author="Stephen Anderson" w:date="2015-08-24T20:13:00Z">
            <w:rPr/>
          </w:rPrChange>
        </w:rPr>
        <w:t xml:space="preserve">Student </w:t>
      </w:r>
      <w:r w:rsidR="0042739D" w:rsidRPr="004B3EB9">
        <w:rPr>
          <w:lang w:val="en-AU"/>
          <w:rPrChange w:id="280" w:author="Stephen Anderson" w:date="2015-08-24T20:13:00Z">
            <w:rPr/>
          </w:rPrChange>
        </w:rPr>
        <w:t>I</w:t>
      </w:r>
      <w:r w:rsidRPr="004B3EB9">
        <w:rPr>
          <w:lang w:val="en-AU"/>
          <w:rPrChange w:id="281" w:author="Stephen Anderson" w:date="2015-08-24T20:13:00Z">
            <w:rPr/>
          </w:rPrChange>
        </w:rPr>
        <w:t xml:space="preserve">nstructions </w:t>
      </w:r>
    </w:p>
    <w:p w14:paraId="774D5AFC" w14:textId="77777777" w:rsidR="00C921AA" w:rsidRPr="004B3EB9" w:rsidRDefault="00C921AA" w:rsidP="0042739D">
      <w:pPr>
        <w:pStyle w:val="NCEAL2heading"/>
        <w:rPr>
          <w:lang w:val="en-AU"/>
          <w:rPrChange w:id="282" w:author="Stephen Anderson" w:date="2015-08-24T20:13:00Z">
            <w:rPr/>
          </w:rPrChange>
        </w:rPr>
      </w:pPr>
      <w:r w:rsidRPr="004B3EB9">
        <w:rPr>
          <w:lang w:val="en-AU"/>
          <w:rPrChange w:id="283" w:author="Stephen Anderson" w:date="2015-08-24T20:13:00Z">
            <w:rPr/>
          </w:rPrChange>
        </w:rPr>
        <w:t>Introduction</w:t>
      </w:r>
    </w:p>
    <w:p w14:paraId="6DA88016" w14:textId="77777777" w:rsidR="000E0A69" w:rsidRPr="004B3EB9" w:rsidRDefault="000E0A69" w:rsidP="000E0A69">
      <w:pPr>
        <w:pStyle w:val="NCEAbodytext"/>
        <w:rPr>
          <w:rFonts w:eastAsia="Arial"/>
          <w:sz w:val="24"/>
          <w:szCs w:val="22"/>
          <w:lang w:val="en-AU"/>
          <w:rPrChange w:id="284" w:author="Stephen Anderson" w:date="2015-08-24T20:13:00Z">
            <w:rPr>
              <w:rFonts w:eastAsia="Arial"/>
              <w:szCs w:val="22"/>
            </w:rPr>
          </w:rPrChange>
        </w:rPr>
      </w:pPr>
      <w:r w:rsidRPr="004B3EB9">
        <w:rPr>
          <w:rFonts w:eastAsia="Arial"/>
          <w:sz w:val="24"/>
          <w:szCs w:val="22"/>
          <w:lang w:val="en-AU"/>
          <w:rPrChange w:id="285" w:author="Stephen Anderson" w:date="2015-08-24T20:13:00Z">
            <w:rPr>
              <w:rFonts w:eastAsia="Arial"/>
              <w:szCs w:val="22"/>
            </w:rPr>
          </w:rPrChange>
        </w:rPr>
        <w:t>Making something rotate is often a fundamental aspect of a sporting action.</w:t>
      </w:r>
    </w:p>
    <w:p w14:paraId="7446C6A6" w14:textId="77777777" w:rsidR="00934708" w:rsidRPr="004B3EB9" w:rsidRDefault="00934708" w:rsidP="000E0A69">
      <w:pPr>
        <w:pStyle w:val="NCEAbodytext"/>
        <w:rPr>
          <w:rFonts w:eastAsia="Arial"/>
          <w:szCs w:val="22"/>
          <w:lang w:val="en-AU"/>
          <w:rPrChange w:id="286" w:author="Stephen Anderson" w:date="2015-08-24T20:13:00Z">
            <w:rPr>
              <w:rFonts w:eastAsia="Arial"/>
              <w:szCs w:val="22"/>
            </w:rPr>
          </w:rPrChang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074"/>
        <w:gridCol w:w="2988"/>
      </w:tblGrid>
      <w:tr w:rsidR="000E0A69" w:rsidRPr="004B3EB9" w14:paraId="609D9A4E" w14:textId="77777777" w:rsidTr="00A458F6">
        <w:tc>
          <w:tcPr>
            <w:tcW w:w="1591" w:type="pct"/>
            <w:vAlign w:val="center"/>
          </w:tcPr>
          <w:p w14:paraId="5A3FB57B" w14:textId="77777777" w:rsidR="000E0A69" w:rsidRPr="004B3EB9" w:rsidRDefault="00A458F6" w:rsidP="00A458F6">
            <w:pPr>
              <w:rPr>
                <w:rFonts w:ascii="Arial" w:eastAsia="Arial" w:hAnsi="Arial" w:cs="Arial"/>
                <w:sz w:val="22"/>
                <w:szCs w:val="22"/>
                <w:lang w:val="en-AU"/>
                <w:rPrChange w:id="287" w:author="Stephen Anderson" w:date="2015-08-24T20:13:00Z">
                  <w:rPr>
                    <w:rFonts w:ascii="Arial" w:eastAsia="Arial" w:hAnsi="Arial" w:cs="Arial"/>
                    <w:sz w:val="22"/>
                    <w:szCs w:val="22"/>
                  </w:rPr>
                </w:rPrChange>
              </w:rPr>
            </w:pPr>
            <w:r w:rsidRPr="004B3EB9">
              <w:rPr>
                <w:lang w:val="en-AU" w:eastAsia="en-GB"/>
                <w:rPrChange w:id="288" w:author="Stephen Anderson" w:date="2015-08-24T20:13:00Z">
                  <w:rPr>
                    <w:noProof/>
                    <w:lang w:eastAsia="en-GB"/>
                  </w:rPr>
                </w:rPrChange>
              </w:rPr>
              <w:drawing>
                <wp:inline distT="0" distB="0" distL="0" distR="0" wp14:anchorId="6019986B" wp14:editId="50F92ECA">
                  <wp:extent cx="2539279" cy="1971675"/>
                  <wp:effectExtent l="0" t="0" r="0" b="0"/>
                  <wp:docPr id="14" name="Picture 14" descr="https://encrypted-tbn2.gstatic.com/images?q=tbn:ANd9GcRMdiZUUpc6Bgo1YjiRsrxiecixhC8oMIhTlFcOtPtYrwjl8x2w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2.gstatic.com/images?q=tbn:ANd9GcRMdiZUUpc6Bgo1YjiRsrxiecixhC8oMIhTlFcOtPtYrwjl8x2wDQ"/>
                          <pic:cNvPicPr>
                            <a:picLocks noChangeAspect="1" noChangeArrowheads="1"/>
                          </pic:cNvPicPr>
                        </pic:nvPicPr>
                        <pic:blipFill>
                          <a:blip r:embed="rId15" cstate="print"/>
                          <a:srcRect/>
                          <a:stretch>
                            <a:fillRect/>
                          </a:stretch>
                        </pic:blipFill>
                        <pic:spPr bwMode="auto">
                          <a:xfrm>
                            <a:off x="0" y="0"/>
                            <a:ext cx="2543554" cy="1974995"/>
                          </a:xfrm>
                          <a:prstGeom prst="rect">
                            <a:avLst/>
                          </a:prstGeom>
                          <a:noFill/>
                          <a:ln w="9525">
                            <a:noFill/>
                            <a:miter lim="800000"/>
                            <a:headEnd/>
                            <a:tailEnd/>
                          </a:ln>
                        </pic:spPr>
                      </pic:pic>
                    </a:graphicData>
                  </a:graphic>
                </wp:inline>
              </w:drawing>
            </w:r>
          </w:p>
        </w:tc>
        <w:tc>
          <w:tcPr>
            <w:tcW w:w="1609" w:type="pct"/>
          </w:tcPr>
          <w:p w14:paraId="59220E2B" w14:textId="77777777" w:rsidR="000E0A69" w:rsidRPr="004B3EB9" w:rsidRDefault="00681BF2" w:rsidP="0042739D">
            <w:pPr>
              <w:rPr>
                <w:rFonts w:ascii="Arial" w:eastAsia="Arial" w:hAnsi="Arial" w:cs="Arial"/>
                <w:sz w:val="22"/>
                <w:szCs w:val="22"/>
                <w:lang w:val="en-AU"/>
                <w:rPrChange w:id="289" w:author="Stephen Anderson" w:date="2015-08-24T20:13:00Z">
                  <w:rPr>
                    <w:rFonts w:ascii="Arial" w:eastAsia="Arial" w:hAnsi="Arial" w:cs="Arial"/>
                    <w:sz w:val="22"/>
                    <w:szCs w:val="22"/>
                  </w:rPr>
                </w:rPrChange>
              </w:rPr>
            </w:pPr>
            <w:r w:rsidRPr="004B3EB9">
              <w:rPr>
                <w:lang w:val="en-AU" w:eastAsia="en-GB"/>
                <w:rPrChange w:id="290" w:author="Stephen Anderson" w:date="2015-08-24T20:13:00Z">
                  <w:rPr>
                    <w:noProof/>
                    <w:lang w:eastAsia="en-GB"/>
                  </w:rPr>
                </w:rPrChange>
              </w:rPr>
              <w:drawing>
                <wp:inline distT="0" distB="0" distL="0" distR="0" wp14:anchorId="0284E722" wp14:editId="3FA3BE78">
                  <wp:extent cx="2028825" cy="2556320"/>
                  <wp:effectExtent l="0" t="0" r="0" b="0"/>
                  <wp:docPr id="5" name="Picture 5" descr="https://encrypted-tbn3.gstatic.com/images?q=tbn:ANd9GcRnxfzBhqHZZgFmWKfbR4jNe2axv2IOBU1rOkAvu1CM8Xwi2Aqc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nxfzBhqHZZgFmWKfbR4jNe2axv2IOBU1rOkAvu1CM8Xwi2AqcYA"/>
                          <pic:cNvPicPr>
                            <a:picLocks noChangeAspect="1" noChangeArrowheads="1"/>
                          </pic:cNvPicPr>
                        </pic:nvPicPr>
                        <pic:blipFill>
                          <a:blip r:embed="rId16" cstate="print"/>
                          <a:srcRect/>
                          <a:stretch>
                            <a:fillRect/>
                          </a:stretch>
                        </pic:blipFill>
                        <pic:spPr bwMode="auto">
                          <a:xfrm>
                            <a:off x="0" y="0"/>
                            <a:ext cx="2028825" cy="2556320"/>
                          </a:xfrm>
                          <a:prstGeom prst="rect">
                            <a:avLst/>
                          </a:prstGeom>
                          <a:noFill/>
                          <a:ln w="9525">
                            <a:noFill/>
                            <a:miter lim="800000"/>
                            <a:headEnd/>
                            <a:tailEnd/>
                          </a:ln>
                        </pic:spPr>
                      </pic:pic>
                    </a:graphicData>
                  </a:graphic>
                </wp:inline>
              </w:drawing>
            </w:r>
          </w:p>
        </w:tc>
        <w:tc>
          <w:tcPr>
            <w:tcW w:w="1800" w:type="pct"/>
            <w:vAlign w:val="center"/>
          </w:tcPr>
          <w:p w14:paraId="0A866356" w14:textId="77777777" w:rsidR="000E0A69" w:rsidRPr="004B3EB9" w:rsidRDefault="00CD64CE" w:rsidP="00CD64CE">
            <w:pPr>
              <w:jc w:val="center"/>
              <w:rPr>
                <w:szCs w:val="24"/>
                <w:lang w:val="en-AU"/>
                <w:rPrChange w:id="291" w:author="Stephen Anderson" w:date="2015-08-24T20:13:00Z">
                  <w:rPr>
                    <w:szCs w:val="24"/>
                  </w:rPr>
                </w:rPrChange>
              </w:rPr>
            </w:pPr>
            <w:r w:rsidRPr="004B3EB9">
              <w:rPr>
                <w:lang w:val="en-AU" w:eastAsia="en-GB"/>
                <w:rPrChange w:id="292" w:author="Stephen Anderson" w:date="2015-08-24T20:13:00Z">
                  <w:rPr>
                    <w:noProof/>
                    <w:lang w:eastAsia="en-GB"/>
                  </w:rPr>
                </w:rPrChange>
              </w:rPr>
              <w:drawing>
                <wp:inline distT="0" distB="0" distL="0" distR="0" wp14:anchorId="07CEE781" wp14:editId="2793E52E">
                  <wp:extent cx="1968083" cy="1304925"/>
                  <wp:effectExtent l="0" t="0" r="0" b="0"/>
                  <wp:docPr id="3" name="Picture 11" descr="https://encrypted-tbn2.gstatic.com/images?q=tbn:ANd9GcTyaz4WqidsSuhBEVCcVGcnDogx933pNCKl2YQOUsBc9fNxplxd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Tyaz4WqidsSuhBEVCcVGcnDogx933pNCKl2YQOUsBc9fNxplxdFQ"/>
                          <pic:cNvPicPr>
                            <a:picLocks noChangeAspect="1" noChangeArrowheads="1"/>
                          </pic:cNvPicPr>
                        </pic:nvPicPr>
                        <pic:blipFill>
                          <a:blip r:embed="rId17" cstate="print"/>
                          <a:srcRect/>
                          <a:stretch>
                            <a:fillRect/>
                          </a:stretch>
                        </pic:blipFill>
                        <pic:spPr bwMode="auto">
                          <a:xfrm>
                            <a:off x="0" y="0"/>
                            <a:ext cx="1975277" cy="1309695"/>
                          </a:xfrm>
                          <a:prstGeom prst="rect">
                            <a:avLst/>
                          </a:prstGeom>
                          <a:noFill/>
                          <a:ln w="9525">
                            <a:noFill/>
                            <a:miter lim="800000"/>
                            <a:headEnd/>
                            <a:tailEnd/>
                          </a:ln>
                        </pic:spPr>
                      </pic:pic>
                    </a:graphicData>
                  </a:graphic>
                </wp:inline>
              </w:drawing>
            </w:r>
          </w:p>
        </w:tc>
      </w:tr>
    </w:tbl>
    <w:p w14:paraId="193587CB" w14:textId="77777777" w:rsidR="00934708" w:rsidRPr="004B3EB9" w:rsidDel="007B520E" w:rsidRDefault="00934708" w:rsidP="001351C3">
      <w:pPr>
        <w:pStyle w:val="NCEAL2heading"/>
        <w:rPr>
          <w:del w:id="293" w:author="Stephen Anderson" w:date="2014-08-10T18:04:00Z"/>
          <w:sz w:val="8"/>
          <w:lang w:val="en-AU"/>
          <w:rPrChange w:id="294" w:author="Stephen Anderson" w:date="2015-08-24T20:13:00Z">
            <w:rPr>
              <w:del w:id="295" w:author="Stephen Anderson" w:date="2014-08-10T18:04:00Z"/>
            </w:rPr>
          </w:rPrChange>
        </w:rPr>
      </w:pPr>
    </w:p>
    <w:p w14:paraId="35A727FA" w14:textId="77777777" w:rsidR="00C921AA" w:rsidRPr="004B3EB9" w:rsidRDefault="00C921AA" w:rsidP="001351C3">
      <w:pPr>
        <w:pStyle w:val="NCEAL2heading"/>
        <w:rPr>
          <w:lang w:val="en-AU"/>
          <w:rPrChange w:id="296" w:author="Stephen Anderson" w:date="2015-08-24T20:13:00Z">
            <w:rPr/>
          </w:rPrChange>
        </w:rPr>
      </w:pPr>
      <w:r w:rsidRPr="004B3EB9">
        <w:rPr>
          <w:lang w:val="en-AU"/>
          <w:rPrChange w:id="297" w:author="Stephen Anderson" w:date="2015-08-24T20:13:00Z">
            <w:rPr/>
          </w:rPrChange>
        </w:rPr>
        <w:t>Task</w:t>
      </w:r>
    </w:p>
    <w:p w14:paraId="68B56242" w14:textId="77777777" w:rsidR="00AD5B60" w:rsidRPr="004B3EB9" w:rsidRDefault="003517AB" w:rsidP="000E0A69">
      <w:pPr>
        <w:pStyle w:val="NCEAbodytext"/>
        <w:tabs>
          <w:tab w:val="left" w:pos="6945"/>
        </w:tabs>
        <w:rPr>
          <w:rFonts w:cs="Times New Roman"/>
          <w:sz w:val="24"/>
          <w:lang w:val="en-AU"/>
          <w:rPrChange w:id="298" w:author="Stephen Anderson" w:date="2015-08-24T20:13:00Z">
            <w:rPr>
              <w:rFonts w:cs="Times New Roman"/>
              <w:lang w:val="en-GB"/>
            </w:rPr>
          </w:rPrChange>
        </w:rPr>
      </w:pPr>
      <w:r w:rsidRPr="004B3EB9">
        <w:rPr>
          <w:rFonts w:cs="Times New Roman"/>
          <w:sz w:val="24"/>
          <w:lang w:val="en-AU"/>
          <w:rPrChange w:id="299" w:author="Stephen Anderson" w:date="2015-08-24T20:13:00Z">
            <w:rPr>
              <w:rFonts w:cs="Times New Roman"/>
              <w:lang w:val="en-GB"/>
            </w:rPr>
          </w:rPrChange>
        </w:rPr>
        <w:t xml:space="preserve">Working independently, gather information on </w:t>
      </w:r>
      <w:r w:rsidR="000E0A69" w:rsidRPr="004B3EB9">
        <w:rPr>
          <w:rFonts w:cs="Times New Roman"/>
          <w:sz w:val="24"/>
          <w:lang w:val="en-AU"/>
          <w:rPrChange w:id="300" w:author="Stephen Anderson" w:date="2015-08-24T20:13:00Z">
            <w:rPr>
              <w:rFonts w:cs="Times New Roman"/>
              <w:lang w:val="en-GB"/>
            </w:rPr>
          </w:rPrChange>
        </w:rPr>
        <w:t>the following three sporting actions that involve rotation</w:t>
      </w:r>
      <w:r w:rsidR="00002E00" w:rsidRPr="004B3EB9">
        <w:rPr>
          <w:rFonts w:cs="Times New Roman"/>
          <w:sz w:val="24"/>
          <w:lang w:val="en-AU"/>
          <w:rPrChange w:id="301" w:author="Stephen Anderson" w:date="2015-08-24T20:13:00Z">
            <w:rPr>
              <w:rFonts w:cs="Times New Roman"/>
              <w:lang w:val="en-GB"/>
            </w:rPr>
          </w:rPrChange>
        </w:rPr>
        <w:t xml:space="preserve">.  </w:t>
      </w:r>
    </w:p>
    <w:p w14:paraId="11875FE9" w14:textId="77777777" w:rsidR="000E0A69" w:rsidRPr="004B3EB9" w:rsidRDefault="000E0A69" w:rsidP="000E0A69">
      <w:pPr>
        <w:pStyle w:val="NCEAbodytext"/>
        <w:numPr>
          <w:ilvl w:val="0"/>
          <w:numId w:val="44"/>
        </w:numPr>
        <w:tabs>
          <w:tab w:val="left" w:pos="6945"/>
        </w:tabs>
        <w:rPr>
          <w:rFonts w:cs="Times New Roman"/>
          <w:sz w:val="24"/>
          <w:lang w:val="en-AU"/>
          <w:rPrChange w:id="302" w:author="Stephen Anderson" w:date="2015-08-24T20:13:00Z">
            <w:rPr>
              <w:rFonts w:cs="Times New Roman"/>
              <w:lang w:val="en-GB"/>
            </w:rPr>
          </w:rPrChange>
        </w:rPr>
      </w:pPr>
      <w:r w:rsidRPr="004B3EB9">
        <w:rPr>
          <w:rFonts w:cs="Times New Roman"/>
          <w:sz w:val="24"/>
          <w:lang w:val="en-AU"/>
          <w:rPrChange w:id="303" w:author="Stephen Anderson" w:date="2015-08-24T20:13:00Z">
            <w:rPr>
              <w:rFonts w:cs="Times New Roman"/>
              <w:lang w:val="en-GB"/>
            </w:rPr>
          </w:rPrChange>
        </w:rPr>
        <w:t>Making the ball rotate as well as translate in the sport of tennis</w:t>
      </w:r>
      <w:r w:rsidR="00A458F6" w:rsidRPr="004B3EB9">
        <w:rPr>
          <w:rFonts w:cs="Times New Roman"/>
          <w:sz w:val="24"/>
          <w:lang w:val="en-AU"/>
          <w:rPrChange w:id="304" w:author="Stephen Anderson" w:date="2015-08-24T20:13:00Z">
            <w:rPr>
              <w:rFonts w:cs="Times New Roman"/>
              <w:lang w:val="en-GB"/>
            </w:rPr>
          </w:rPrChange>
        </w:rPr>
        <w:t xml:space="preserve"> (or cricket)</w:t>
      </w:r>
      <w:r w:rsidRPr="004B3EB9">
        <w:rPr>
          <w:rFonts w:cs="Times New Roman"/>
          <w:sz w:val="24"/>
          <w:lang w:val="en-AU"/>
          <w:rPrChange w:id="305" w:author="Stephen Anderson" w:date="2015-08-24T20:13:00Z">
            <w:rPr>
              <w:rFonts w:cs="Times New Roman"/>
              <w:lang w:val="en-GB"/>
            </w:rPr>
          </w:rPrChange>
        </w:rPr>
        <w:t>.</w:t>
      </w:r>
    </w:p>
    <w:p w14:paraId="117730A2" w14:textId="77777777" w:rsidR="000E0A69" w:rsidRPr="004B3EB9" w:rsidRDefault="000E0A69" w:rsidP="000E0A69">
      <w:pPr>
        <w:pStyle w:val="NCEAbodytext"/>
        <w:numPr>
          <w:ilvl w:val="0"/>
          <w:numId w:val="44"/>
        </w:numPr>
        <w:tabs>
          <w:tab w:val="left" w:pos="6945"/>
        </w:tabs>
        <w:rPr>
          <w:rFonts w:cs="Times New Roman"/>
          <w:sz w:val="24"/>
          <w:lang w:val="en-AU"/>
          <w:rPrChange w:id="306" w:author="Stephen Anderson" w:date="2015-08-24T20:13:00Z">
            <w:rPr>
              <w:rFonts w:cs="Times New Roman"/>
              <w:lang w:val="en-GB"/>
            </w:rPr>
          </w:rPrChange>
        </w:rPr>
      </w:pPr>
      <w:r w:rsidRPr="004B3EB9">
        <w:rPr>
          <w:rFonts w:cs="Times New Roman"/>
          <w:sz w:val="24"/>
          <w:lang w:val="en-AU"/>
          <w:rPrChange w:id="307" w:author="Stephen Anderson" w:date="2015-08-24T20:13:00Z">
            <w:rPr>
              <w:rFonts w:cs="Times New Roman"/>
              <w:lang w:val="en-GB"/>
            </w:rPr>
          </w:rPrChange>
        </w:rPr>
        <w:t xml:space="preserve">Making the body </w:t>
      </w:r>
      <w:r w:rsidR="00FE143E" w:rsidRPr="004B3EB9">
        <w:rPr>
          <w:rFonts w:cs="Times New Roman"/>
          <w:sz w:val="24"/>
          <w:lang w:val="en-AU"/>
          <w:rPrChange w:id="308" w:author="Stephen Anderson" w:date="2015-08-24T20:13:00Z">
            <w:rPr>
              <w:rFonts w:cs="Times New Roman"/>
              <w:lang w:val="en-GB"/>
            </w:rPr>
          </w:rPrChange>
        </w:rPr>
        <w:t>spin</w:t>
      </w:r>
      <w:r w:rsidR="00A458F6" w:rsidRPr="004B3EB9">
        <w:rPr>
          <w:rFonts w:cs="Times New Roman"/>
          <w:sz w:val="24"/>
          <w:lang w:val="en-AU"/>
          <w:rPrChange w:id="309" w:author="Stephen Anderson" w:date="2015-08-24T20:13:00Z">
            <w:rPr>
              <w:rFonts w:cs="Times New Roman"/>
              <w:lang w:val="en-GB"/>
            </w:rPr>
          </w:rPrChange>
        </w:rPr>
        <w:t xml:space="preserve"> in the sport of high diving (or </w:t>
      </w:r>
      <w:r w:rsidRPr="004B3EB9">
        <w:rPr>
          <w:rFonts w:cs="Times New Roman"/>
          <w:sz w:val="24"/>
          <w:lang w:val="en-AU"/>
          <w:rPrChange w:id="310" w:author="Stephen Anderson" w:date="2015-08-24T20:13:00Z">
            <w:rPr>
              <w:rFonts w:cs="Times New Roman"/>
              <w:lang w:val="en-GB"/>
            </w:rPr>
          </w:rPrChange>
        </w:rPr>
        <w:t>trampolining</w:t>
      </w:r>
      <w:r w:rsidR="00A458F6" w:rsidRPr="004B3EB9">
        <w:rPr>
          <w:rFonts w:cs="Times New Roman"/>
          <w:sz w:val="24"/>
          <w:lang w:val="en-AU"/>
          <w:rPrChange w:id="311" w:author="Stephen Anderson" w:date="2015-08-24T20:13:00Z">
            <w:rPr>
              <w:rFonts w:cs="Times New Roman"/>
              <w:lang w:val="en-GB"/>
            </w:rPr>
          </w:rPrChange>
        </w:rPr>
        <w:t>)</w:t>
      </w:r>
      <w:r w:rsidRPr="004B3EB9">
        <w:rPr>
          <w:rFonts w:cs="Times New Roman"/>
          <w:sz w:val="24"/>
          <w:lang w:val="en-AU"/>
          <w:rPrChange w:id="312" w:author="Stephen Anderson" w:date="2015-08-24T20:13:00Z">
            <w:rPr>
              <w:rFonts w:cs="Times New Roman"/>
              <w:lang w:val="en-GB"/>
            </w:rPr>
          </w:rPrChange>
        </w:rPr>
        <w:t>.</w:t>
      </w:r>
    </w:p>
    <w:p w14:paraId="2491792A" w14:textId="77777777" w:rsidR="000E0A69" w:rsidRPr="004B3EB9" w:rsidRDefault="000E0A69" w:rsidP="000E0A69">
      <w:pPr>
        <w:pStyle w:val="NCEAbodytext"/>
        <w:numPr>
          <w:ilvl w:val="0"/>
          <w:numId w:val="44"/>
        </w:numPr>
        <w:tabs>
          <w:tab w:val="left" w:pos="6945"/>
        </w:tabs>
        <w:rPr>
          <w:rFonts w:cs="Times New Roman"/>
          <w:sz w:val="24"/>
          <w:lang w:val="en-AU"/>
          <w:rPrChange w:id="313" w:author="Stephen Anderson" w:date="2015-08-24T20:13:00Z">
            <w:rPr>
              <w:rFonts w:cs="Times New Roman"/>
              <w:lang w:val="en-GB"/>
            </w:rPr>
          </w:rPrChange>
        </w:rPr>
      </w:pPr>
      <w:r w:rsidRPr="004B3EB9">
        <w:rPr>
          <w:rFonts w:cs="Times New Roman"/>
          <w:sz w:val="24"/>
          <w:lang w:val="en-AU"/>
          <w:rPrChange w:id="314" w:author="Stephen Anderson" w:date="2015-08-24T20:13:00Z">
            <w:rPr>
              <w:rFonts w:cs="Times New Roman"/>
              <w:lang w:val="en-GB"/>
            </w:rPr>
          </w:rPrChange>
        </w:rPr>
        <w:t xml:space="preserve">Making the </w:t>
      </w:r>
      <w:r w:rsidR="00FE143E" w:rsidRPr="004B3EB9">
        <w:rPr>
          <w:rFonts w:cs="Times New Roman"/>
          <w:sz w:val="24"/>
          <w:lang w:val="en-AU"/>
          <w:rPrChange w:id="315" w:author="Stephen Anderson" w:date="2015-08-24T20:13:00Z">
            <w:rPr>
              <w:rFonts w:cs="Times New Roman"/>
              <w:lang w:val="en-GB"/>
            </w:rPr>
          </w:rPrChange>
        </w:rPr>
        <w:t>body rotate over the bar when executing a high jump</w:t>
      </w:r>
      <w:r w:rsidRPr="004B3EB9">
        <w:rPr>
          <w:rFonts w:cs="Times New Roman"/>
          <w:sz w:val="24"/>
          <w:lang w:val="en-AU"/>
          <w:rPrChange w:id="316" w:author="Stephen Anderson" w:date="2015-08-24T20:13:00Z">
            <w:rPr>
              <w:rFonts w:cs="Times New Roman"/>
              <w:lang w:val="en-GB"/>
            </w:rPr>
          </w:rPrChange>
        </w:rPr>
        <w:t>.</w:t>
      </w:r>
    </w:p>
    <w:p w14:paraId="7BE21094" w14:textId="77777777" w:rsidR="003517AB" w:rsidRPr="004B3EB9" w:rsidRDefault="00B97689" w:rsidP="00AD5B60">
      <w:pPr>
        <w:pStyle w:val="NCEAbodytext"/>
        <w:rPr>
          <w:rFonts w:cs="Times New Roman"/>
          <w:sz w:val="24"/>
          <w:lang w:val="en-AU"/>
          <w:rPrChange w:id="317" w:author="Stephen Anderson" w:date="2015-08-24T20:13:00Z">
            <w:rPr>
              <w:rFonts w:cs="Times New Roman"/>
              <w:lang w:val="en-GB"/>
            </w:rPr>
          </w:rPrChange>
        </w:rPr>
      </w:pPr>
      <w:r w:rsidRPr="004B3EB9">
        <w:rPr>
          <w:rFonts w:cs="Times New Roman"/>
          <w:sz w:val="24"/>
          <w:lang w:val="en-AU"/>
          <w:rPrChange w:id="318" w:author="Stephen Anderson" w:date="2015-08-24T20:13:00Z">
            <w:rPr>
              <w:rFonts w:cs="Times New Roman"/>
              <w:lang w:val="en-GB"/>
            </w:rPr>
          </w:rPrChange>
        </w:rPr>
        <w:t xml:space="preserve">Use the information you have gathered and your knowledge of the physics of </w:t>
      </w:r>
      <w:r w:rsidR="000E0A69" w:rsidRPr="004B3EB9">
        <w:rPr>
          <w:rFonts w:cs="Times New Roman"/>
          <w:sz w:val="24"/>
          <w:lang w:val="en-AU"/>
          <w:rPrChange w:id="319" w:author="Stephen Anderson" w:date="2015-08-24T20:13:00Z">
            <w:rPr>
              <w:rFonts w:cs="Times New Roman"/>
              <w:lang w:val="en-GB"/>
            </w:rPr>
          </w:rPrChange>
        </w:rPr>
        <w:t>rotational motion</w:t>
      </w:r>
      <w:r w:rsidR="00E853EE" w:rsidRPr="004B3EB9">
        <w:rPr>
          <w:rFonts w:cs="Times New Roman"/>
          <w:sz w:val="24"/>
          <w:lang w:val="en-AU"/>
          <w:rPrChange w:id="320" w:author="Stephen Anderson" w:date="2015-08-24T20:13:00Z">
            <w:rPr>
              <w:rFonts w:cs="Times New Roman"/>
              <w:lang w:val="en-GB"/>
            </w:rPr>
          </w:rPrChange>
        </w:rPr>
        <w:t xml:space="preserve"> </w:t>
      </w:r>
      <w:r w:rsidRPr="004B3EB9">
        <w:rPr>
          <w:rFonts w:cs="Times New Roman"/>
          <w:sz w:val="24"/>
          <w:lang w:val="en-AU"/>
          <w:rPrChange w:id="321" w:author="Stephen Anderson" w:date="2015-08-24T20:13:00Z">
            <w:rPr>
              <w:rFonts w:cs="Times New Roman"/>
              <w:lang w:val="en-GB"/>
            </w:rPr>
          </w:rPrChange>
        </w:rPr>
        <w:t xml:space="preserve">to produce a report that describes </w:t>
      </w:r>
      <w:r w:rsidR="000E0A69" w:rsidRPr="004B3EB9">
        <w:rPr>
          <w:rFonts w:cs="Times New Roman"/>
          <w:sz w:val="24"/>
          <w:lang w:val="en-AU"/>
          <w:rPrChange w:id="322" w:author="Stephen Anderson" w:date="2015-08-24T20:13:00Z">
            <w:rPr>
              <w:rFonts w:cs="Times New Roman"/>
              <w:lang w:val="en-GB"/>
            </w:rPr>
          </w:rPrChange>
        </w:rPr>
        <w:t>and explains the physics of each sporting action.</w:t>
      </w:r>
    </w:p>
    <w:p w14:paraId="2AA2F32E" w14:textId="77777777" w:rsidR="00934708" w:rsidRPr="004B3EB9" w:rsidRDefault="00934708">
      <w:pPr>
        <w:rPr>
          <w:rFonts w:ascii="Arial" w:hAnsi="Arial"/>
          <w:sz w:val="22"/>
          <w:lang w:val="en-AU"/>
          <w:rPrChange w:id="323" w:author="Stephen Anderson" w:date="2015-08-24T20:13:00Z">
            <w:rPr>
              <w:rFonts w:ascii="Arial" w:hAnsi="Arial"/>
              <w:sz w:val="22"/>
            </w:rPr>
          </w:rPrChange>
        </w:rPr>
      </w:pPr>
      <w:r w:rsidRPr="004B3EB9">
        <w:rPr>
          <w:lang w:val="en-AU"/>
          <w:rPrChange w:id="324" w:author="Stephen Anderson" w:date="2015-08-24T20:13:00Z">
            <w:rPr/>
          </w:rPrChange>
        </w:rPr>
        <w:br w:type="page"/>
      </w:r>
    </w:p>
    <w:p w14:paraId="4857F777" w14:textId="77777777" w:rsidR="00951301" w:rsidRPr="004B3EB9" w:rsidDel="00360F47" w:rsidRDefault="00002E00" w:rsidP="00AD5B60">
      <w:pPr>
        <w:pStyle w:val="NCEAbodytext"/>
        <w:rPr>
          <w:del w:id="325" w:author="Stephen Anderson" w:date="2014-08-10T16:45:00Z"/>
          <w:rFonts w:cs="Times New Roman"/>
          <w:b/>
          <w:sz w:val="32"/>
          <w:lang w:val="en-AU"/>
          <w:rPrChange w:id="326" w:author="Stephen Anderson" w:date="2015-08-24T20:13:00Z">
            <w:rPr>
              <w:del w:id="327" w:author="Stephen Anderson" w:date="2014-08-10T16:45:00Z"/>
              <w:rFonts w:cs="Times New Roman"/>
              <w:lang w:val="en-GB"/>
            </w:rPr>
          </w:rPrChange>
        </w:rPr>
      </w:pPr>
      <w:del w:id="328" w:author="Stephen Anderson" w:date="2014-08-10T16:45:00Z">
        <w:r w:rsidRPr="004B3EB9" w:rsidDel="00360F47">
          <w:rPr>
            <w:b/>
            <w:sz w:val="32"/>
            <w:lang w:val="en-AU"/>
            <w:rPrChange w:id="329" w:author="Stephen Anderson" w:date="2015-08-24T20:13:00Z">
              <w:rPr/>
            </w:rPrChange>
          </w:rPr>
          <w:lastRenderedPageBreak/>
          <w:delText xml:space="preserve">You will be given </w:delText>
        </w:r>
      </w:del>
      <w:del w:id="330" w:author="Stephen Anderson" w:date="2014-08-10T16:34:00Z">
        <w:r w:rsidR="00CD419C" w:rsidRPr="004B3EB9" w:rsidDel="0073656D">
          <w:rPr>
            <w:b/>
            <w:sz w:val="32"/>
            <w:lang w:val="en-AU"/>
            <w:rPrChange w:id="331" w:author="Stephen Anderson" w:date="2015-08-24T20:13:00Z">
              <w:rPr/>
            </w:rPrChange>
          </w:rPr>
          <w:delText>&lt;</w:delText>
        </w:r>
        <w:r w:rsidR="00CD419C" w:rsidRPr="004B3EB9" w:rsidDel="0073656D">
          <w:rPr>
            <w:b/>
            <w:color w:val="FF0000"/>
            <w:sz w:val="32"/>
            <w:lang w:val="en-AU"/>
            <w:rPrChange w:id="332" w:author="Stephen Anderson" w:date="2015-08-24T20:13:00Z">
              <w:rPr>
                <w:color w:val="FF0000"/>
              </w:rPr>
            </w:rPrChange>
          </w:rPr>
          <w:delText xml:space="preserve">insert </w:delText>
        </w:r>
        <w:r w:rsidR="00804448" w:rsidRPr="004B3EB9" w:rsidDel="0073656D">
          <w:rPr>
            <w:b/>
            <w:color w:val="FF0000"/>
            <w:sz w:val="32"/>
            <w:lang w:val="en-AU"/>
            <w:rPrChange w:id="333" w:author="Stephen Anderson" w:date="2015-08-24T20:13:00Z">
              <w:rPr>
                <w:color w:val="FF0000"/>
              </w:rPr>
            </w:rPrChange>
          </w:rPr>
          <w:delText>details of the time that will be allowed for research</w:delText>
        </w:r>
        <w:r w:rsidR="00CD419C" w:rsidRPr="004B3EB9" w:rsidDel="0073656D">
          <w:rPr>
            <w:b/>
            <w:sz w:val="32"/>
            <w:lang w:val="en-AU"/>
            <w:rPrChange w:id="334" w:author="Stephen Anderson" w:date="2015-08-24T20:13:00Z">
              <w:rPr/>
            </w:rPrChange>
          </w:rPr>
          <w:delText>&gt;</w:delText>
        </w:r>
      </w:del>
      <w:del w:id="335" w:author="Stephen Anderson" w:date="2014-08-10T16:45:00Z">
        <w:r w:rsidRPr="004B3EB9" w:rsidDel="00360F47">
          <w:rPr>
            <w:b/>
            <w:sz w:val="32"/>
            <w:lang w:val="en-AU"/>
            <w:rPrChange w:id="336" w:author="Stephen Anderson" w:date="2015-08-24T20:13:00Z">
              <w:rPr/>
            </w:rPrChange>
          </w:rPr>
          <w:delText xml:space="preserve"> to carry out your research</w:delText>
        </w:r>
      </w:del>
      <w:del w:id="337" w:author="Stephen Anderson" w:date="2014-08-10T16:35:00Z">
        <w:r w:rsidRPr="004B3EB9" w:rsidDel="0073656D">
          <w:rPr>
            <w:b/>
            <w:sz w:val="32"/>
            <w:lang w:val="en-AU"/>
            <w:rPrChange w:id="338" w:author="Stephen Anderson" w:date="2015-08-24T20:13:00Z">
              <w:rPr/>
            </w:rPrChange>
          </w:rPr>
          <w:delText xml:space="preserve"> and</w:delText>
        </w:r>
      </w:del>
      <w:del w:id="339" w:author="Stephen Anderson" w:date="2014-08-10T16:45:00Z">
        <w:r w:rsidRPr="004B3EB9" w:rsidDel="00360F47">
          <w:rPr>
            <w:b/>
            <w:sz w:val="32"/>
            <w:lang w:val="en-AU"/>
            <w:rPrChange w:id="340" w:author="Stephen Anderson" w:date="2015-08-24T20:13:00Z">
              <w:rPr/>
            </w:rPrChange>
          </w:rPr>
          <w:delText xml:space="preserve"> produce your research materials (notes, photocopies, printouts</w:delText>
        </w:r>
        <w:r w:rsidR="00997EB4" w:rsidRPr="004B3EB9" w:rsidDel="00360F47">
          <w:rPr>
            <w:b/>
            <w:sz w:val="32"/>
            <w:lang w:val="en-AU"/>
            <w:rPrChange w:id="341" w:author="Stephen Anderson" w:date="2015-08-24T20:13:00Z">
              <w:rPr/>
            </w:rPrChange>
          </w:rPr>
          <w:delText>,</w:delText>
        </w:r>
        <w:r w:rsidRPr="004B3EB9" w:rsidDel="00360F47">
          <w:rPr>
            <w:b/>
            <w:sz w:val="32"/>
            <w:lang w:val="en-AU"/>
            <w:rPrChange w:id="342" w:author="Stephen Anderson" w:date="2015-08-24T20:13:00Z">
              <w:rPr/>
            </w:rPrChange>
          </w:rPr>
          <w:delText xml:space="preserve"> etc)</w:delText>
        </w:r>
      </w:del>
      <w:del w:id="343" w:author="Stephen Anderson" w:date="2014-08-10T16:36:00Z">
        <w:r w:rsidRPr="004B3EB9" w:rsidDel="0073656D">
          <w:rPr>
            <w:b/>
            <w:sz w:val="32"/>
            <w:lang w:val="en-AU"/>
            <w:rPrChange w:id="344" w:author="Stephen Anderson" w:date="2015-08-24T20:13:00Z">
              <w:rPr/>
            </w:rPrChange>
          </w:rPr>
          <w:delText xml:space="preserve">.  You will then be given </w:delText>
        </w:r>
      </w:del>
      <w:del w:id="345" w:author="Stephen Anderson" w:date="2014-08-10T16:35:00Z">
        <w:r w:rsidR="00CD419C" w:rsidRPr="004B3EB9" w:rsidDel="0073656D">
          <w:rPr>
            <w:b/>
            <w:sz w:val="32"/>
            <w:lang w:val="en-AU"/>
            <w:rPrChange w:id="346" w:author="Stephen Anderson" w:date="2015-08-24T20:13:00Z">
              <w:rPr/>
            </w:rPrChange>
          </w:rPr>
          <w:delText>&lt;</w:delText>
        </w:r>
        <w:r w:rsidR="00CD419C" w:rsidRPr="004B3EB9" w:rsidDel="0073656D">
          <w:rPr>
            <w:b/>
            <w:color w:val="FF0000"/>
            <w:sz w:val="32"/>
            <w:lang w:val="en-AU"/>
            <w:rPrChange w:id="347" w:author="Stephen Anderson" w:date="2015-08-24T20:13:00Z">
              <w:rPr>
                <w:color w:val="FF0000"/>
              </w:rPr>
            </w:rPrChange>
          </w:rPr>
          <w:delText>insert number</w:delText>
        </w:r>
        <w:r w:rsidR="00CD419C" w:rsidRPr="004B3EB9" w:rsidDel="0073656D">
          <w:rPr>
            <w:b/>
            <w:sz w:val="32"/>
            <w:lang w:val="en-AU"/>
            <w:rPrChange w:id="348" w:author="Stephen Anderson" w:date="2015-08-24T20:13:00Z">
              <w:rPr/>
            </w:rPrChange>
          </w:rPr>
          <w:delText>&gt; periods</w:delText>
        </w:r>
        <w:r w:rsidR="00BC5E58" w:rsidRPr="004B3EB9" w:rsidDel="0073656D">
          <w:rPr>
            <w:b/>
            <w:sz w:val="32"/>
            <w:lang w:val="en-AU"/>
            <w:rPrChange w:id="349" w:author="Stephen Anderson" w:date="2015-08-24T20:13:00Z">
              <w:rPr/>
            </w:rPrChange>
          </w:rPr>
          <w:delText xml:space="preserve"> </w:delText>
        </w:r>
      </w:del>
      <w:del w:id="350" w:author="Stephen Anderson" w:date="2014-08-10T16:36:00Z">
        <w:r w:rsidRPr="004B3EB9" w:rsidDel="0073656D">
          <w:rPr>
            <w:b/>
            <w:sz w:val="32"/>
            <w:lang w:val="en-AU"/>
            <w:rPrChange w:id="351" w:author="Stephen Anderson" w:date="2015-08-24T20:13:00Z">
              <w:rPr/>
            </w:rPrChange>
          </w:rPr>
          <w:delText xml:space="preserve">of in-class supervised time </w:delText>
        </w:r>
      </w:del>
      <w:del w:id="352" w:author="Stephen Anderson" w:date="2014-08-10T16:45:00Z">
        <w:r w:rsidRPr="004B3EB9" w:rsidDel="00360F47">
          <w:rPr>
            <w:b/>
            <w:sz w:val="32"/>
            <w:lang w:val="en-AU"/>
            <w:rPrChange w:id="353" w:author="Stephen Anderson" w:date="2015-08-24T20:13:00Z">
              <w:rPr/>
            </w:rPrChange>
          </w:rPr>
          <w:delText xml:space="preserve">to write your report. </w:delText>
        </w:r>
      </w:del>
    </w:p>
    <w:p w14:paraId="71BD5C34" w14:textId="77777777" w:rsidR="00FF2FCC" w:rsidRPr="004B3EB9" w:rsidDel="0073656D" w:rsidRDefault="00002E00" w:rsidP="00804448">
      <w:pPr>
        <w:pStyle w:val="NCEAbodytext"/>
        <w:rPr>
          <w:del w:id="354" w:author="Stephen Anderson" w:date="2014-08-10T16:36:00Z"/>
          <w:rFonts w:eastAsia="Arial"/>
          <w:b/>
          <w:sz w:val="32"/>
          <w:szCs w:val="22"/>
          <w:lang w:val="en-AU"/>
          <w:rPrChange w:id="355" w:author="Stephen Anderson" w:date="2015-08-24T20:13:00Z">
            <w:rPr>
              <w:del w:id="356" w:author="Stephen Anderson" w:date="2014-08-10T16:36:00Z"/>
              <w:rFonts w:eastAsia="Arial"/>
              <w:szCs w:val="22"/>
            </w:rPr>
          </w:rPrChange>
        </w:rPr>
      </w:pPr>
      <w:del w:id="357" w:author="Stephen Anderson" w:date="2014-08-10T16:36:00Z">
        <w:r w:rsidRPr="004B3EB9" w:rsidDel="0073656D">
          <w:rPr>
            <w:rFonts w:eastAsia="Arial"/>
            <w:b/>
            <w:sz w:val="32"/>
            <w:szCs w:val="22"/>
            <w:lang w:val="en-AU"/>
            <w:rPrChange w:id="358" w:author="Stephen Anderson" w:date="2015-08-24T20:13:00Z">
              <w:rPr>
                <w:rFonts w:eastAsia="Arial"/>
                <w:szCs w:val="22"/>
              </w:rPr>
            </w:rPrChange>
          </w:rPr>
          <w:delText>All research materials should be brought to the report writin</w:delText>
        </w:r>
        <w:r w:rsidR="00BC5E58" w:rsidRPr="004B3EB9" w:rsidDel="0073656D">
          <w:rPr>
            <w:rFonts w:eastAsia="Arial"/>
            <w:b/>
            <w:sz w:val="32"/>
            <w:szCs w:val="22"/>
            <w:lang w:val="en-AU"/>
            <w:rPrChange w:id="359" w:author="Stephen Anderson" w:date="2015-08-24T20:13:00Z">
              <w:rPr>
                <w:rFonts w:eastAsia="Arial"/>
                <w:szCs w:val="22"/>
              </w:rPr>
            </w:rPrChange>
          </w:rPr>
          <w:delText>g lesson and left with your teacher at the end of each session.</w:delText>
        </w:r>
        <w:r w:rsidR="00FF2FCC" w:rsidRPr="004B3EB9" w:rsidDel="0073656D">
          <w:rPr>
            <w:rFonts w:eastAsia="Arial"/>
            <w:b/>
            <w:sz w:val="32"/>
            <w:szCs w:val="22"/>
            <w:lang w:val="en-AU"/>
            <w:rPrChange w:id="360" w:author="Stephen Anderson" w:date="2015-08-24T20:13:00Z">
              <w:rPr>
                <w:rFonts w:eastAsia="Arial"/>
                <w:szCs w:val="22"/>
              </w:rPr>
            </w:rPrChange>
          </w:rPr>
          <w:delText xml:space="preserve"> </w:delText>
        </w:r>
      </w:del>
    </w:p>
    <w:p w14:paraId="08873E24" w14:textId="77777777" w:rsidR="00002E00" w:rsidRPr="004B3EB9" w:rsidDel="00360F47" w:rsidRDefault="00FF2FCC" w:rsidP="00804448">
      <w:pPr>
        <w:pStyle w:val="NCEAbodytext"/>
        <w:rPr>
          <w:del w:id="361" w:author="Stephen Anderson" w:date="2014-08-10T16:44:00Z"/>
          <w:b/>
          <w:sz w:val="32"/>
          <w:szCs w:val="22"/>
          <w:lang w:val="en-AU"/>
          <w:rPrChange w:id="362" w:author="Stephen Anderson" w:date="2015-08-24T20:13:00Z">
            <w:rPr>
              <w:del w:id="363" w:author="Stephen Anderson" w:date="2014-08-10T16:44:00Z"/>
              <w:szCs w:val="22"/>
            </w:rPr>
          </w:rPrChange>
        </w:rPr>
      </w:pPr>
      <w:del w:id="364" w:author="Stephen Anderson" w:date="2014-08-10T16:44:00Z">
        <w:r w:rsidRPr="004B3EB9" w:rsidDel="00360F47">
          <w:rPr>
            <w:b/>
            <w:sz w:val="32"/>
            <w:szCs w:val="22"/>
            <w:lang w:val="en-AU"/>
            <w:rPrChange w:id="365" w:author="Stephen Anderson" w:date="2015-08-24T20:13:00Z">
              <w:rPr>
                <w:szCs w:val="22"/>
              </w:rPr>
            </w:rPrChange>
          </w:rPr>
          <w:delText>All sources of information, images, diagrams, and data must be acknowledged and referenced in a format that enables them to be easily traced.</w:delText>
        </w:r>
      </w:del>
    </w:p>
    <w:p w14:paraId="4767994F" w14:textId="77777777" w:rsidR="00934708" w:rsidRPr="004B3EB9" w:rsidDel="0073656D" w:rsidRDefault="00934708" w:rsidP="00804448">
      <w:pPr>
        <w:pStyle w:val="NCEAbodytext"/>
        <w:rPr>
          <w:del w:id="366" w:author="Stephen Anderson" w:date="2014-08-10T16:37:00Z"/>
          <w:b/>
          <w:sz w:val="32"/>
          <w:szCs w:val="22"/>
          <w:lang w:val="en-AU"/>
          <w:rPrChange w:id="367" w:author="Stephen Anderson" w:date="2015-08-24T20:13:00Z">
            <w:rPr>
              <w:del w:id="368" w:author="Stephen Anderson" w:date="2014-08-10T16:37:00Z"/>
              <w:szCs w:val="22"/>
            </w:rPr>
          </w:rPrChange>
        </w:rPr>
      </w:pPr>
    </w:p>
    <w:p w14:paraId="6C71484F" w14:textId="77777777" w:rsidR="0080296F" w:rsidRPr="004B3EB9" w:rsidDel="0073656D" w:rsidRDefault="0080296F" w:rsidP="0080296F">
      <w:pPr>
        <w:rPr>
          <w:del w:id="369" w:author="Stephen Anderson" w:date="2014-08-10T16:37:00Z"/>
          <w:rFonts w:ascii="Arial" w:hAnsi="Arial" w:cs="Arial"/>
          <w:b/>
          <w:sz w:val="28"/>
          <w:lang w:val="en-AU"/>
          <w:rPrChange w:id="370" w:author="Stephen Anderson" w:date="2015-08-24T20:13:00Z">
            <w:rPr>
              <w:del w:id="371" w:author="Stephen Anderson" w:date="2014-08-10T16:37:00Z"/>
              <w:rFonts w:ascii="Arial" w:hAnsi="Arial" w:cs="Arial"/>
              <w:sz w:val="20"/>
              <w:lang w:val="en-NZ"/>
            </w:rPr>
          </w:rPrChange>
        </w:rPr>
      </w:pPr>
      <w:del w:id="372" w:author="Stephen Anderson" w:date="2014-08-10T16:37:00Z">
        <w:r w:rsidRPr="004B3EB9" w:rsidDel="0073656D">
          <w:rPr>
            <w:rFonts w:ascii="Arial" w:hAnsi="Arial" w:cs="Arial"/>
            <w:b/>
            <w:sz w:val="28"/>
            <w:lang w:val="en-AU"/>
            <w:rPrChange w:id="373" w:author="Stephen Anderson" w:date="2015-08-24T20:13:00Z">
              <w:rPr>
                <w:rFonts w:ascii="Arial" w:hAnsi="Arial" w:cs="Arial"/>
                <w:sz w:val="20"/>
                <w:lang w:val="en-NZ"/>
              </w:rPr>
            </w:rPrChange>
          </w:rPr>
          <w:delText>For the cricket ball spin part, I wonder if there may need to be more guidance in terms of suggesting "what factors affect the amount of spin", the physics of how different spin bowlers use spin for different effects (I know little of cricket, but it would be interesting to read about)</w:delText>
        </w:r>
      </w:del>
    </w:p>
    <w:p w14:paraId="50EFEC05" w14:textId="77777777" w:rsidR="00EB6F80" w:rsidRPr="004B3EB9" w:rsidDel="0073656D" w:rsidRDefault="00EB6F80">
      <w:pPr>
        <w:rPr>
          <w:del w:id="374" w:author="Stephen Anderson" w:date="2014-08-10T16:37:00Z"/>
          <w:rFonts w:ascii="Arial" w:eastAsia="Arial" w:hAnsi="Arial" w:cs="Arial"/>
          <w:b/>
          <w:sz w:val="32"/>
          <w:szCs w:val="22"/>
          <w:lang w:val="en-AU"/>
          <w:rPrChange w:id="375" w:author="Stephen Anderson" w:date="2015-08-24T20:13:00Z">
            <w:rPr>
              <w:del w:id="376" w:author="Stephen Anderson" w:date="2014-08-10T16:37:00Z"/>
              <w:rFonts w:ascii="Arial" w:eastAsia="Arial" w:hAnsi="Arial" w:cs="Arial"/>
              <w:sz w:val="22"/>
              <w:szCs w:val="22"/>
              <w:lang w:val="en-NZ"/>
            </w:rPr>
          </w:rPrChange>
        </w:rPr>
      </w:pPr>
    </w:p>
    <w:p w14:paraId="1F3E5642" w14:textId="77777777" w:rsidR="00934708" w:rsidRPr="004B3EB9" w:rsidRDefault="00934708">
      <w:pPr>
        <w:pStyle w:val="NCEAbodytext"/>
        <w:rPr>
          <w:sz w:val="32"/>
          <w:lang w:val="en-AU"/>
          <w:rPrChange w:id="377" w:author="Stephen Anderson" w:date="2015-08-24T20:13:00Z">
            <w:rPr/>
          </w:rPrChange>
        </w:rPr>
        <w:pPrChange w:id="378" w:author="Stephen Anderson" w:date="2014-08-10T16:45:00Z">
          <w:pPr>
            <w:pStyle w:val="NCEAL2heading"/>
          </w:pPr>
        </w:pPrChange>
      </w:pPr>
      <w:r w:rsidRPr="004B3EB9">
        <w:rPr>
          <w:b/>
          <w:sz w:val="32"/>
          <w:lang w:val="en-AU"/>
          <w:rPrChange w:id="379" w:author="Stephen Anderson" w:date="2015-08-24T20:13:00Z">
            <w:rPr/>
          </w:rPrChange>
        </w:rPr>
        <w:t>Report</w:t>
      </w:r>
    </w:p>
    <w:p w14:paraId="357FDEAB" w14:textId="77777777" w:rsidR="00F225EB" w:rsidRPr="004B3EB9" w:rsidRDefault="00F225EB" w:rsidP="00804448">
      <w:pPr>
        <w:pStyle w:val="NCEAbodytext"/>
        <w:rPr>
          <w:rFonts w:eastAsia="Arial"/>
          <w:sz w:val="24"/>
          <w:szCs w:val="22"/>
          <w:lang w:val="en-AU"/>
          <w:rPrChange w:id="380" w:author="Stephen Anderson" w:date="2015-08-24T20:13:00Z">
            <w:rPr>
              <w:rFonts w:eastAsia="Arial"/>
              <w:szCs w:val="22"/>
            </w:rPr>
          </w:rPrChange>
        </w:rPr>
      </w:pPr>
      <w:r w:rsidRPr="004B3EB9">
        <w:rPr>
          <w:rFonts w:eastAsia="Arial"/>
          <w:sz w:val="24"/>
          <w:szCs w:val="22"/>
          <w:lang w:val="en-AU"/>
          <w:rPrChange w:id="381" w:author="Stephen Anderson" w:date="2015-08-24T20:13:00Z">
            <w:rPr>
              <w:rFonts w:eastAsia="Arial"/>
              <w:szCs w:val="22"/>
            </w:rPr>
          </w:rPrChange>
        </w:rPr>
        <w:t xml:space="preserve">The format of the report will be a </w:t>
      </w:r>
      <w:r w:rsidRPr="004B3EB9">
        <w:rPr>
          <w:rFonts w:eastAsia="Arial"/>
          <w:b/>
          <w:bCs/>
          <w:sz w:val="24"/>
          <w:szCs w:val="22"/>
          <w:lang w:val="en-AU"/>
          <w:rPrChange w:id="382" w:author="Stephen Anderson" w:date="2015-08-24T20:13:00Z">
            <w:rPr>
              <w:rFonts w:eastAsia="Arial"/>
              <w:b/>
              <w:bCs/>
              <w:szCs w:val="22"/>
            </w:rPr>
          </w:rPrChange>
        </w:rPr>
        <w:t>written report</w:t>
      </w:r>
      <w:r w:rsidRPr="004B3EB9">
        <w:rPr>
          <w:rFonts w:eastAsia="Arial"/>
          <w:bCs/>
          <w:sz w:val="24"/>
          <w:szCs w:val="22"/>
          <w:lang w:val="en-AU"/>
          <w:rPrChange w:id="383" w:author="Stephen Anderson" w:date="2015-08-24T20:13:00Z">
            <w:rPr>
              <w:rFonts w:eastAsia="Arial"/>
              <w:bCs/>
              <w:szCs w:val="22"/>
            </w:rPr>
          </w:rPrChange>
        </w:rPr>
        <w:t>.</w:t>
      </w:r>
      <w:r w:rsidRPr="004B3EB9">
        <w:rPr>
          <w:rFonts w:eastAsia="Arial"/>
          <w:sz w:val="24"/>
          <w:szCs w:val="22"/>
          <w:lang w:val="en-AU"/>
          <w:rPrChange w:id="384" w:author="Stephen Anderson" w:date="2015-08-24T20:13:00Z">
            <w:rPr>
              <w:rFonts w:eastAsia="Arial"/>
              <w:szCs w:val="22"/>
            </w:rPr>
          </w:rPrChange>
        </w:rPr>
        <w:t xml:space="preserve"> It must be </w:t>
      </w:r>
      <w:r w:rsidR="000E0A69" w:rsidRPr="004B3EB9">
        <w:rPr>
          <w:rFonts w:eastAsia="Arial"/>
          <w:sz w:val="24"/>
          <w:szCs w:val="22"/>
          <w:lang w:val="en-AU"/>
          <w:rPrChange w:id="385" w:author="Stephen Anderson" w:date="2015-08-24T20:13:00Z">
            <w:rPr>
              <w:rFonts w:eastAsia="Arial"/>
              <w:szCs w:val="22"/>
            </w:rPr>
          </w:rPrChange>
        </w:rPr>
        <w:t xml:space="preserve">written in your own words and </w:t>
      </w:r>
      <w:del w:id="386" w:author="Stephen Anderson" w:date="2014-08-10T16:53:00Z">
        <w:r w:rsidR="000E0A69" w:rsidRPr="004B3EB9" w:rsidDel="00B4696C">
          <w:rPr>
            <w:rFonts w:eastAsia="Arial"/>
            <w:sz w:val="24"/>
            <w:szCs w:val="22"/>
            <w:lang w:val="en-AU"/>
            <w:rPrChange w:id="387" w:author="Stephen Anderson" w:date="2015-08-24T20:13:00Z">
              <w:rPr>
                <w:rFonts w:eastAsia="Arial"/>
                <w:szCs w:val="22"/>
              </w:rPr>
            </w:rPrChange>
          </w:rPr>
          <w:delText>c</w:delText>
        </w:r>
        <w:r w:rsidRPr="004B3EB9" w:rsidDel="00B4696C">
          <w:rPr>
            <w:rFonts w:eastAsia="Arial"/>
            <w:sz w:val="24"/>
            <w:szCs w:val="22"/>
            <w:lang w:val="en-AU"/>
            <w:rPrChange w:id="388" w:author="Stephen Anderson" w:date="2015-08-24T20:13:00Z">
              <w:rPr>
                <w:rFonts w:eastAsia="Arial"/>
                <w:szCs w:val="22"/>
              </w:rPr>
            </w:rPrChange>
          </w:rPr>
          <w:delText xml:space="preserve">ould </w:delText>
        </w:r>
      </w:del>
      <w:ins w:id="389" w:author="Stephen Anderson" w:date="2014-08-10T16:53:00Z">
        <w:r w:rsidR="00B4696C" w:rsidRPr="004B3EB9">
          <w:rPr>
            <w:rFonts w:eastAsia="Arial"/>
            <w:sz w:val="24"/>
            <w:szCs w:val="22"/>
            <w:lang w:val="en-AU"/>
            <w:rPrChange w:id="390" w:author="Stephen Anderson" w:date="2015-08-24T20:13:00Z">
              <w:rPr>
                <w:rFonts w:eastAsia="Arial"/>
                <w:szCs w:val="22"/>
              </w:rPr>
            </w:rPrChange>
          </w:rPr>
          <w:t xml:space="preserve">needs to </w:t>
        </w:r>
      </w:ins>
      <w:r w:rsidRPr="004B3EB9">
        <w:rPr>
          <w:rFonts w:eastAsia="Arial"/>
          <w:sz w:val="24"/>
          <w:szCs w:val="22"/>
          <w:lang w:val="en-AU"/>
          <w:rPrChange w:id="391" w:author="Stephen Anderson" w:date="2015-08-24T20:13:00Z">
            <w:rPr>
              <w:rFonts w:eastAsia="Arial"/>
              <w:szCs w:val="22"/>
            </w:rPr>
          </w:rPrChange>
        </w:rPr>
        <w:t>in</w:t>
      </w:r>
      <w:r w:rsidR="005C0534" w:rsidRPr="004B3EB9">
        <w:rPr>
          <w:rFonts w:eastAsia="Arial"/>
          <w:sz w:val="24"/>
          <w:szCs w:val="22"/>
          <w:lang w:val="en-AU"/>
          <w:rPrChange w:id="392" w:author="Stephen Anderson" w:date="2015-08-24T20:13:00Z">
            <w:rPr>
              <w:rFonts w:eastAsia="Arial"/>
              <w:szCs w:val="22"/>
            </w:rPr>
          </w:rPrChange>
        </w:rPr>
        <w:t>clude the following information.</w:t>
      </w:r>
    </w:p>
    <w:p w14:paraId="058E24E9" w14:textId="77777777" w:rsidR="00360F47" w:rsidRPr="004B3EB9" w:rsidRDefault="00360F47" w:rsidP="005C0534">
      <w:pPr>
        <w:pStyle w:val="NCEAbodytext"/>
        <w:spacing w:after="60"/>
        <w:rPr>
          <w:ins w:id="393" w:author="Stephen Anderson" w:date="2014-08-10T16:46:00Z"/>
          <w:rFonts w:eastAsia="Arial"/>
          <w:sz w:val="6"/>
          <w:szCs w:val="22"/>
          <w:lang w:val="en-AU"/>
          <w:rPrChange w:id="394" w:author="Stephen Anderson" w:date="2015-08-24T20:13:00Z">
            <w:rPr>
              <w:ins w:id="395" w:author="Stephen Anderson" w:date="2014-08-10T16:46:00Z"/>
              <w:rFonts w:eastAsia="Arial"/>
              <w:sz w:val="28"/>
              <w:szCs w:val="22"/>
            </w:rPr>
          </w:rPrChange>
        </w:rPr>
      </w:pPr>
    </w:p>
    <w:p w14:paraId="392AA981" w14:textId="77777777" w:rsidR="005C0534" w:rsidRPr="004B3EB9" w:rsidRDefault="005C0534" w:rsidP="005C0534">
      <w:pPr>
        <w:pStyle w:val="NCEAbodytext"/>
        <w:spacing w:after="60"/>
        <w:rPr>
          <w:rFonts w:eastAsia="Arial"/>
          <w:sz w:val="26"/>
          <w:szCs w:val="26"/>
          <w:lang w:val="en-AU"/>
          <w:rPrChange w:id="396" w:author="Stephen Anderson" w:date="2015-08-24T20:13:00Z">
            <w:rPr>
              <w:rFonts w:eastAsia="Arial"/>
              <w:szCs w:val="22"/>
            </w:rPr>
          </w:rPrChange>
        </w:rPr>
      </w:pPr>
      <w:r w:rsidRPr="004B3EB9">
        <w:rPr>
          <w:rFonts w:eastAsia="Arial"/>
          <w:sz w:val="26"/>
          <w:szCs w:val="26"/>
          <w:lang w:val="en-AU"/>
          <w:rPrChange w:id="397" w:author="Stephen Anderson" w:date="2015-08-24T20:13:00Z">
            <w:rPr>
              <w:rFonts w:eastAsia="Arial"/>
              <w:szCs w:val="22"/>
            </w:rPr>
          </w:rPrChange>
        </w:rPr>
        <w:t xml:space="preserve">For </w:t>
      </w:r>
      <w:del w:id="398" w:author="Stephen Anderson" w:date="2014-08-10T18:01:00Z">
        <w:r w:rsidRPr="004B3EB9" w:rsidDel="007B520E">
          <w:rPr>
            <w:rFonts w:eastAsia="Arial"/>
            <w:sz w:val="26"/>
            <w:szCs w:val="26"/>
            <w:lang w:val="en-AU"/>
            <w:rPrChange w:id="399" w:author="Stephen Anderson" w:date="2015-08-24T20:13:00Z">
              <w:rPr>
                <w:rFonts w:eastAsia="Arial"/>
                <w:szCs w:val="22"/>
              </w:rPr>
            </w:rPrChange>
          </w:rPr>
          <w:delText xml:space="preserve">the </w:delText>
        </w:r>
      </w:del>
      <w:ins w:id="400" w:author="Stephen Anderson" w:date="2014-08-10T18:01:00Z">
        <w:r w:rsidR="007B520E" w:rsidRPr="004B3EB9">
          <w:rPr>
            <w:rFonts w:eastAsia="Arial"/>
            <w:sz w:val="26"/>
            <w:szCs w:val="26"/>
            <w:lang w:val="en-AU"/>
            <w:rPrChange w:id="401" w:author="Stephen Anderson" w:date="2015-08-24T20:13:00Z">
              <w:rPr>
                <w:rFonts w:eastAsia="Arial"/>
                <w:sz w:val="28"/>
                <w:szCs w:val="22"/>
              </w:rPr>
            </w:rPrChange>
          </w:rPr>
          <w:t xml:space="preserve">a </w:t>
        </w:r>
      </w:ins>
      <w:r w:rsidRPr="004B3EB9">
        <w:rPr>
          <w:rFonts w:eastAsia="Arial"/>
          <w:sz w:val="26"/>
          <w:szCs w:val="26"/>
          <w:lang w:val="en-AU"/>
          <w:rPrChange w:id="402" w:author="Stephen Anderson" w:date="2015-08-24T20:13:00Z">
            <w:rPr>
              <w:rFonts w:eastAsia="Arial"/>
              <w:szCs w:val="22"/>
            </w:rPr>
          </w:rPrChange>
        </w:rPr>
        <w:t>cricket or tennis ball:</w:t>
      </w:r>
    </w:p>
    <w:p w14:paraId="34B58FCF" w14:textId="77777777" w:rsidR="0080296F" w:rsidRPr="004B3EB9" w:rsidRDefault="0080296F" w:rsidP="0080296F">
      <w:pPr>
        <w:numPr>
          <w:ilvl w:val="0"/>
          <w:numId w:val="32"/>
        </w:numPr>
        <w:rPr>
          <w:rFonts w:ascii="Arial" w:eastAsia="Arial" w:hAnsi="Arial" w:cs="Arial"/>
          <w:sz w:val="26"/>
          <w:szCs w:val="26"/>
          <w:lang w:val="en-AU"/>
          <w:rPrChange w:id="403" w:author="Stephen Anderson" w:date="2015-08-24T20:13:00Z">
            <w:rPr>
              <w:rFonts w:ascii="Arial" w:eastAsia="Arial" w:hAnsi="Arial" w:cs="Arial"/>
              <w:sz w:val="22"/>
              <w:szCs w:val="22"/>
            </w:rPr>
          </w:rPrChange>
        </w:rPr>
      </w:pPr>
      <w:r w:rsidRPr="004B3EB9">
        <w:rPr>
          <w:rFonts w:ascii="Arial" w:eastAsia="Arial" w:hAnsi="Arial" w:cs="Arial"/>
          <w:sz w:val="26"/>
          <w:szCs w:val="26"/>
          <w:lang w:val="en-AU"/>
          <w:rPrChange w:id="404" w:author="Stephen Anderson" w:date="2015-08-24T20:13:00Z">
            <w:rPr>
              <w:rFonts w:ascii="Arial" w:eastAsia="Arial" w:hAnsi="Arial" w:cs="Arial"/>
              <w:sz w:val="22"/>
              <w:szCs w:val="22"/>
            </w:rPr>
          </w:rPrChange>
        </w:rPr>
        <w:t>What factors affect the amount of spin.</w:t>
      </w:r>
    </w:p>
    <w:p w14:paraId="345AB8CA" w14:textId="77777777" w:rsidR="00B97689" w:rsidRPr="004B3EB9" w:rsidRDefault="005C0534" w:rsidP="00B97689">
      <w:pPr>
        <w:numPr>
          <w:ilvl w:val="0"/>
          <w:numId w:val="32"/>
        </w:numPr>
        <w:rPr>
          <w:rFonts w:ascii="Arial" w:eastAsia="Arial" w:hAnsi="Arial" w:cs="Arial"/>
          <w:sz w:val="26"/>
          <w:szCs w:val="26"/>
          <w:lang w:val="en-AU"/>
          <w:rPrChange w:id="405" w:author="Stephen Anderson" w:date="2015-08-24T20:13:00Z">
            <w:rPr>
              <w:rFonts w:ascii="Arial" w:eastAsia="Arial" w:hAnsi="Arial" w:cs="Arial"/>
              <w:sz w:val="22"/>
              <w:szCs w:val="22"/>
            </w:rPr>
          </w:rPrChange>
        </w:rPr>
      </w:pPr>
      <w:r w:rsidRPr="004B3EB9">
        <w:rPr>
          <w:rFonts w:ascii="Arial" w:eastAsia="Arial" w:hAnsi="Arial" w:cs="Arial"/>
          <w:sz w:val="26"/>
          <w:szCs w:val="26"/>
          <w:lang w:val="en-AU"/>
          <w:rPrChange w:id="406" w:author="Stephen Anderson" w:date="2015-08-24T20:13:00Z">
            <w:rPr>
              <w:rFonts w:ascii="Arial" w:eastAsia="Arial" w:hAnsi="Arial" w:cs="Arial"/>
              <w:sz w:val="22"/>
              <w:szCs w:val="22"/>
            </w:rPr>
          </w:rPrChange>
        </w:rPr>
        <w:t>How spin affects the flight of the ball</w:t>
      </w:r>
      <w:r w:rsidR="001A5A34" w:rsidRPr="004B3EB9">
        <w:rPr>
          <w:rFonts w:ascii="Arial" w:eastAsia="Arial" w:hAnsi="Arial" w:cs="Arial"/>
          <w:sz w:val="26"/>
          <w:szCs w:val="26"/>
          <w:lang w:val="en-AU"/>
          <w:rPrChange w:id="407" w:author="Stephen Anderson" w:date="2015-08-24T20:13:00Z">
            <w:rPr>
              <w:rFonts w:ascii="Arial" w:eastAsia="Arial" w:hAnsi="Arial" w:cs="Arial"/>
              <w:sz w:val="22"/>
              <w:szCs w:val="22"/>
            </w:rPr>
          </w:rPrChange>
        </w:rPr>
        <w:t xml:space="preserve"> after it has been hit</w:t>
      </w:r>
      <w:r w:rsidRPr="004B3EB9">
        <w:rPr>
          <w:rFonts w:ascii="Arial" w:eastAsia="Arial" w:hAnsi="Arial" w:cs="Arial"/>
          <w:sz w:val="26"/>
          <w:szCs w:val="26"/>
          <w:lang w:val="en-AU"/>
          <w:rPrChange w:id="408" w:author="Stephen Anderson" w:date="2015-08-24T20:13:00Z">
            <w:rPr>
              <w:rFonts w:ascii="Arial" w:eastAsia="Arial" w:hAnsi="Arial" w:cs="Arial"/>
              <w:sz w:val="22"/>
              <w:szCs w:val="22"/>
            </w:rPr>
          </w:rPrChange>
        </w:rPr>
        <w:t>.</w:t>
      </w:r>
    </w:p>
    <w:p w14:paraId="176FE6E4" w14:textId="77777777" w:rsidR="005C2CE2" w:rsidRPr="004B3EB9" w:rsidRDefault="005C0534" w:rsidP="005C2CE2">
      <w:pPr>
        <w:numPr>
          <w:ilvl w:val="0"/>
          <w:numId w:val="32"/>
        </w:numPr>
        <w:rPr>
          <w:rFonts w:ascii="Arial" w:eastAsia="Arial" w:hAnsi="Arial" w:cs="Arial"/>
          <w:sz w:val="26"/>
          <w:szCs w:val="26"/>
          <w:lang w:val="en-AU"/>
          <w:rPrChange w:id="409" w:author="Stephen Anderson" w:date="2015-08-24T20:13:00Z">
            <w:rPr>
              <w:rFonts w:ascii="Arial" w:eastAsia="Arial" w:hAnsi="Arial" w:cs="Arial"/>
              <w:sz w:val="22"/>
              <w:szCs w:val="22"/>
            </w:rPr>
          </w:rPrChange>
        </w:rPr>
      </w:pPr>
      <w:r w:rsidRPr="004B3EB9">
        <w:rPr>
          <w:rFonts w:ascii="Arial" w:eastAsia="Arial" w:hAnsi="Arial" w:cs="Arial"/>
          <w:sz w:val="26"/>
          <w:szCs w:val="26"/>
          <w:lang w:val="en-AU"/>
          <w:rPrChange w:id="410" w:author="Stephen Anderson" w:date="2015-08-24T20:13:00Z">
            <w:rPr>
              <w:rFonts w:ascii="Arial" w:eastAsia="Arial" w:hAnsi="Arial" w:cs="Arial"/>
              <w:sz w:val="22"/>
              <w:szCs w:val="22"/>
            </w:rPr>
          </w:rPrChange>
        </w:rPr>
        <w:t xml:space="preserve">How the spin affects the bounce of the </w:t>
      </w:r>
      <w:proofErr w:type="gramStart"/>
      <w:r w:rsidRPr="004B3EB9">
        <w:rPr>
          <w:rFonts w:ascii="Arial" w:eastAsia="Arial" w:hAnsi="Arial" w:cs="Arial"/>
          <w:sz w:val="26"/>
          <w:szCs w:val="26"/>
          <w:lang w:val="en-AU"/>
          <w:rPrChange w:id="411" w:author="Stephen Anderson" w:date="2015-08-24T20:13:00Z">
            <w:rPr>
              <w:rFonts w:ascii="Arial" w:eastAsia="Arial" w:hAnsi="Arial" w:cs="Arial"/>
              <w:sz w:val="22"/>
              <w:szCs w:val="22"/>
            </w:rPr>
          </w:rPrChange>
        </w:rPr>
        <w:t>ball.</w:t>
      </w:r>
      <w:proofErr w:type="gramEnd"/>
    </w:p>
    <w:p w14:paraId="3AF97393" w14:textId="77777777" w:rsidR="005C0534" w:rsidRPr="004B3EB9" w:rsidRDefault="005C0534" w:rsidP="005C0534">
      <w:pPr>
        <w:pStyle w:val="NCEAbodytext"/>
        <w:spacing w:after="60"/>
        <w:rPr>
          <w:rFonts w:eastAsia="Arial"/>
          <w:sz w:val="26"/>
          <w:szCs w:val="26"/>
          <w:lang w:val="en-AU"/>
          <w:rPrChange w:id="412" w:author="Stephen Anderson" w:date="2015-08-24T20:13:00Z">
            <w:rPr>
              <w:rFonts w:eastAsia="Arial"/>
              <w:szCs w:val="22"/>
            </w:rPr>
          </w:rPrChange>
        </w:rPr>
      </w:pPr>
      <w:r w:rsidRPr="004B3EB9">
        <w:rPr>
          <w:rFonts w:eastAsia="Arial"/>
          <w:sz w:val="26"/>
          <w:szCs w:val="26"/>
          <w:lang w:val="en-AU"/>
          <w:rPrChange w:id="413" w:author="Stephen Anderson" w:date="2015-08-24T20:13:00Z">
            <w:rPr>
              <w:rFonts w:eastAsia="Arial"/>
              <w:szCs w:val="22"/>
            </w:rPr>
          </w:rPrChange>
        </w:rPr>
        <w:t xml:space="preserve">For </w:t>
      </w:r>
      <w:del w:id="414" w:author="Stephen Anderson" w:date="2014-08-10T18:02:00Z">
        <w:r w:rsidRPr="004B3EB9" w:rsidDel="007B520E">
          <w:rPr>
            <w:rFonts w:eastAsia="Arial"/>
            <w:sz w:val="26"/>
            <w:szCs w:val="26"/>
            <w:lang w:val="en-AU"/>
            <w:rPrChange w:id="415" w:author="Stephen Anderson" w:date="2015-08-24T20:13:00Z">
              <w:rPr>
                <w:rFonts w:eastAsia="Arial"/>
                <w:szCs w:val="22"/>
              </w:rPr>
            </w:rPrChange>
          </w:rPr>
          <w:delText xml:space="preserve">the </w:delText>
        </w:r>
      </w:del>
      <w:ins w:id="416" w:author="Stephen Anderson" w:date="2014-08-10T18:02:00Z">
        <w:r w:rsidR="007B520E" w:rsidRPr="004B3EB9">
          <w:rPr>
            <w:rFonts w:eastAsia="Arial"/>
            <w:sz w:val="26"/>
            <w:szCs w:val="26"/>
            <w:lang w:val="en-AU"/>
            <w:rPrChange w:id="417" w:author="Stephen Anderson" w:date="2015-08-24T20:13:00Z">
              <w:rPr>
                <w:rFonts w:eastAsia="Arial"/>
                <w:sz w:val="28"/>
                <w:szCs w:val="22"/>
              </w:rPr>
            </w:rPrChange>
          </w:rPr>
          <w:t xml:space="preserve">a </w:t>
        </w:r>
      </w:ins>
      <w:r w:rsidRPr="004B3EB9">
        <w:rPr>
          <w:rFonts w:eastAsia="Arial"/>
          <w:sz w:val="26"/>
          <w:szCs w:val="26"/>
          <w:lang w:val="en-AU"/>
          <w:rPrChange w:id="418" w:author="Stephen Anderson" w:date="2015-08-24T20:13:00Z">
            <w:rPr>
              <w:rFonts w:eastAsia="Arial"/>
              <w:szCs w:val="22"/>
            </w:rPr>
          </w:rPrChange>
        </w:rPr>
        <w:t xml:space="preserve">high diver or </w:t>
      </w:r>
      <w:proofErr w:type="spellStart"/>
      <w:r w:rsidRPr="004B3EB9">
        <w:rPr>
          <w:rFonts w:eastAsia="Arial"/>
          <w:sz w:val="26"/>
          <w:szCs w:val="26"/>
          <w:lang w:val="en-AU"/>
          <w:rPrChange w:id="419" w:author="Stephen Anderson" w:date="2015-08-24T20:13:00Z">
            <w:rPr>
              <w:rFonts w:eastAsia="Arial"/>
              <w:szCs w:val="22"/>
            </w:rPr>
          </w:rPrChange>
        </w:rPr>
        <w:t>tramp</w:t>
      </w:r>
      <w:bookmarkStart w:id="420" w:name="_GoBack"/>
      <w:bookmarkEnd w:id="420"/>
      <w:r w:rsidRPr="004B3EB9">
        <w:rPr>
          <w:rFonts w:eastAsia="Arial"/>
          <w:sz w:val="26"/>
          <w:szCs w:val="26"/>
          <w:lang w:val="en-AU"/>
          <w:rPrChange w:id="421" w:author="Stephen Anderson" w:date="2015-08-24T20:13:00Z">
            <w:rPr>
              <w:rFonts w:eastAsia="Arial"/>
              <w:szCs w:val="22"/>
            </w:rPr>
          </w:rPrChange>
        </w:rPr>
        <w:t>olinist</w:t>
      </w:r>
      <w:proofErr w:type="spellEnd"/>
      <w:r w:rsidRPr="004B3EB9">
        <w:rPr>
          <w:rFonts w:eastAsia="Arial"/>
          <w:sz w:val="26"/>
          <w:szCs w:val="26"/>
          <w:lang w:val="en-AU"/>
          <w:rPrChange w:id="422" w:author="Stephen Anderson" w:date="2015-08-24T20:13:00Z">
            <w:rPr>
              <w:rFonts w:eastAsia="Arial"/>
              <w:szCs w:val="22"/>
            </w:rPr>
          </w:rPrChange>
        </w:rPr>
        <w:t>:</w:t>
      </w:r>
    </w:p>
    <w:p w14:paraId="0ED39177" w14:textId="77777777" w:rsidR="005C0534" w:rsidRPr="004B3EB9" w:rsidRDefault="005C0534" w:rsidP="005C0534">
      <w:pPr>
        <w:numPr>
          <w:ilvl w:val="0"/>
          <w:numId w:val="32"/>
        </w:numPr>
        <w:rPr>
          <w:rFonts w:ascii="Arial" w:eastAsia="Arial" w:hAnsi="Arial" w:cs="Arial"/>
          <w:sz w:val="26"/>
          <w:szCs w:val="26"/>
          <w:lang w:val="en-AU"/>
          <w:rPrChange w:id="423" w:author="Stephen Anderson" w:date="2015-08-24T20:13:00Z">
            <w:rPr>
              <w:rFonts w:ascii="Arial" w:eastAsia="Arial" w:hAnsi="Arial" w:cs="Arial"/>
              <w:sz w:val="22"/>
              <w:szCs w:val="22"/>
            </w:rPr>
          </w:rPrChange>
        </w:rPr>
      </w:pPr>
      <w:r w:rsidRPr="004B3EB9">
        <w:rPr>
          <w:rFonts w:ascii="Arial" w:eastAsia="Arial" w:hAnsi="Arial" w:cs="Arial"/>
          <w:sz w:val="26"/>
          <w:szCs w:val="26"/>
          <w:lang w:val="en-AU"/>
          <w:rPrChange w:id="424" w:author="Stephen Anderson" w:date="2015-08-24T20:13:00Z">
            <w:rPr>
              <w:rFonts w:ascii="Arial" w:eastAsia="Arial" w:hAnsi="Arial" w:cs="Arial"/>
              <w:sz w:val="22"/>
              <w:szCs w:val="22"/>
            </w:rPr>
          </w:rPrChange>
        </w:rPr>
        <w:t xml:space="preserve">How the spin is </w:t>
      </w:r>
      <w:proofErr w:type="gramStart"/>
      <w:r w:rsidRPr="004B3EB9">
        <w:rPr>
          <w:rFonts w:ascii="Arial" w:eastAsia="Arial" w:hAnsi="Arial" w:cs="Arial"/>
          <w:sz w:val="26"/>
          <w:szCs w:val="26"/>
          <w:lang w:val="en-AU"/>
          <w:rPrChange w:id="425" w:author="Stephen Anderson" w:date="2015-08-24T20:13:00Z">
            <w:rPr>
              <w:rFonts w:ascii="Arial" w:eastAsia="Arial" w:hAnsi="Arial" w:cs="Arial"/>
              <w:sz w:val="22"/>
              <w:szCs w:val="22"/>
            </w:rPr>
          </w:rPrChange>
        </w:rPr>
        <w:t>created.</w:t>
      </w:r>
      <w:proofErr w:type="gramEnd"/>
    </w:p>
    <w:p w14:paraId="65804B82" w14:textId="77777777" w:rsidR="005C0534" w:rsidRPr="004B3EB9" w:rsidRDefault="005C0534" w:rsidP="005C0534">
      <w:pPr>
        <w:numPr>
          <w:ilvl w:val="0"/>
          <w:numId w:val="32"/>
        </w:numPr>
        <w:rPr>
          <w:rFonts w:ascii="Arial" w:eastAsia="Arial" w:hAnsi="Arial" w:cs="Arial"/>
          <w:sz w:val="26"/>
          <w:szCs w:val="26"/>
          <w:lang w:val="en-AU"/>
          <w:rPrChange w:id="426" w:author="Stephen Anderson" w:date="2015-08-24T20:13:00Z">
            <w:rPr>
              <w:rFonts w:ascii="Arial" w:eastAsia="Arial" w:hAnsi="Arial" w:cs="Arial"/>
              <w:sz w:val="22"/>
              <w:szCs w:val="22"/>
            </w:rPr>
          </w:rPrChange>
        </w:rPr>
      </w:pPr>
      <w:r w:rsidRPr="004B3EB9">
        <w:rPr>
          <w:rFonts w:ascii="Arial" w:eastAsia="Arial" w:hAnsi="Arial" w:cs="Arial"/>
          <w:sz w:val="26"/>
          <w:szCs w:val="26"/>
          <w:lang w:val="en-AU"/>
          <w:rPrChange w:id="427" w:author="Stephen Anderson" w:date="2015-08-24T20:13:00Z">
            <w:rPr>
              <w:rFonts w:ascii="Arial" w:eastAsia="Arial" w:hAnsi="Arial" w:cs="Arial"/>
              <w:sz w:val="22"/>
              <w:szCs w:val="22"/>
            </w:rPr>
          </w:rPrChange>
        </w:rPr>
        <w:t xml:space="preserve">How the number of spins can be </w:t>
      </w:r>
      <w:proofErr w:type="gramStart"/>
      <w:r w:rsidRPr="004B3EB9">
        <w:rPr>
          <w:rFonts w:ascii="Arial" w:eastAsia="Arial" w:hAnsi="Arial" w:cs="Arial"/>
          <w:sz w:val="26"/>
          <w:szCs w:val="26"/>
          <w:lang w:val="en-AU"/>
          <w:rPrChange w:id="428" w:author="Stephen Anderson" w:date="2015-08-24T20:13:00Z">
            <w:rPr>
              <w:rFonts w:ascii="Arial" w:eastAsia="Arial" w:hAnsi="Arial" w:cs="Arial"/>
              <w:sz w:val="22"/>
              <w:szCs w:val="22"/>
            </w:rPr>
          </w:rPrChange>
        </w:rPr>
        <w:t>maximised.</w:t>
      </w:r>
      <w:proofErr w:type="gramEnd"/>
      <w:r w:rsidRPr="004B3EB9">
        <w:rPr>
          <w:rFonts w:ascii="Arial" w:eastAsia="Arial" w:hAnsi="Arial" w:cs="Arial"/>
          <w:sz w:val="26"/>
          <w:szCs w:val="26"/>
          <w:lang w:val="en-AU"/>
          <w:rPrChange w:id="429" w:author="Stephen Anderson" w:date="2015-08-24T20:13:00Z">
            <w:rPr>
              <w:rFonts w:ascii="Arial" w:eastAsia="Arial" w:hAnsi="Arial" w:cs="Arial"/>
              <w:sz w:val="22"/>
              <w:szCs w:val="22"/>
            </w:rPr>
          </w:rPrChange>
        </w:rPr>
        <w:t xml:space="preserve"> </w:t>
      </w:r>
    </w:p>
    <w:p w14:paraId="05DDACCC" w14:textId="77777777" w:rsidR="005C0534" w:rsidRPr="004B3EB9" w:rsidRDefault="005C0534" w:rsidP="005C0534">
      <w:pPr>
        <w:pStyle w:val="NCEAbodytext"/>
        <w:spacing w:after="60"/>
        <w:rPr>
          <w:rFonts w:eastAsia="Arial"/>
          <w:sz w:val="26"/>
          <w:szCs w:val="26"/>
          <w:lang w:val="en-AU"/>
          <w:rPrChange w:id="430" w:author="Stephen Anderson" w:date="2015-08-24T20:13:00Z">
            <w:rPr>
              <w:rFonts w:eastAsia="Arial"/>
              <w:szCs w:val="22"/>
            </w:rPr>
          </w:rPrChange>
        </w:rPr>
      </w:pPr>
      <w:r w:rsidRPr="004B3EB9">
        <w:rPr>
          <w:rFonts w:eastAsia="Arial"/>
          <w:sz w:val="26"/>
          <w:szCs w:val="26"/>
          <w:lang w:val="en-AU"/>
          <w:rPrChange w:id="431" w:author="Stephen Anderson" w:date="2015-08-24T20:13:00Z">
            <w:rPr>
              <w:rFonts w:eastAsia="Arial"/>
              <w:szCs w:val="22"/>
            </w:rPr>
          </w:rPrChange>
        </w:rPr>
        <w:t xml:space="preserve">For </w:t>
      </w:r>
      <w:del w:id="432" w:author="Stephen Anderson" w:date="2014-08-10T18:02:00Z">
        <w:r w:rsidRPr="004B3EB9" w:rsidDel="007B520E">
          <w:rPr>
            <w:rFonts w:eastAsia="Arial"/>
            <w:sz w:val="26"/>
            <w:szCs w:val="26"/>
            <w:lang w:val="en-AU"/>
            <w:rPrChange w:id="433" w:author="Stephen Anderson" w:date="2015-08-24T20:13:00Z">
              <w:rPr>
                <w:rFonts w:eastAsia="Arial"/>
                <w:szCs w:val="22"/>
              </w:rPr>
            </w:rPrChange>
          </w:rPr>
          <w:delText xml:space="preserve">the </w:delText>
        </w:r>
      </w:del>
      <w:ins w:id="434" w:author="Stephen Anderson" w:date="2014-08-10T18:02:00Z">
        <w:r w:rsidR="007B520E" w:rsidRPr="004B3EB9">
          <w:rPr>
            <w:rFonts w:eastAsia="Arial"/>
            <w:sz w:val="26"/>
            <w:szCs w:val="26"/>
            <w:lang w:val="en-AU"/>
            <w:rPrChange w:id="435" w:author="Stephen Anderson" w:date="2015-08-24T20:13:00Z">
              <w:rPr>
                <w:rFonts w:eastAsia="Arial"/>
                <w:sz w:val="28"/>
                <w:szCs w:val="22"/>
              </w:rPr>
            </w:rPrChange>
          </w:rPr>
          <w:t xml:space="preserve">a person </w:t>
        </w:r>
        <w:r w:rsidR="007B520E" w:rsidRPr="004B3EB9">
          <w:rPr>
            <w:rFonts w:cs="Times New Roman"/>
            <w:sz w:val="26"/>
            <w:szCs w:val="26"/>
            <w:lang w:val="en-AU"/>
            <w:rPrChange w:id="436" w:author="Stephen Anderson" w:date="2015-08-24T20:13:00Z">
              <w:rPr>
                <w:rFonts w:cs="Times New Roman"/>
                <w:sz w:val="24"/>
                <w:lang w:val="en-GB"/>
              </w:rPr>
            </w:rPrChange>
          </w:rPr>
          <w:t xml:space="preserve">executing a </w:t>
        </w:r>
      </w:ins>
      <w:r w:rsidR="00670C80" w:rsidRPr="004B3EB9">
        <w:rPr>
          <w:rFonts w:eastAsia="Arial"/>
          <w:sz w:val="26"/>
          <w:szCs w:val="26"/>
          <w:lang w:val="en-AU"/>
          <w:rPrChange w:id="437" w:author="Stephen Anderson" w:date="2015-08-24T20:13:00Z">
            <w:rPr>
              <w:rFonts w:eastAsia="Arial"/>
              <w:szCs w:val="22"/>
            </w:rPr>
          </w:rPrChange>
        </w:rPr>
        <w:t>high jump</w:t>
      </w:r>
      <w:r w:rsidRPr="004B3EB9">
        <w:rPr>
          <w:rFonts w:eastAsia="Arial"/>
          <w:sz w:val="26"/>
          <w:szCs w:val="26"/>
          <w:lang w:val="en-AU"/>
          <w:rPrChange w:id="438" w:author="Stephen Anderson" w:date="2015-08-24T20:13:00Z">
            <w:rPr>
              <w:rFonts w:eastAsia="Arial"/>
              <w:szCs w:val="22"/>
            </w:rPr>
          </w:rPrChange>
        </w:rPr>
        <w:t>:</w:t>
      </w:r>
    </w:p>
    <w:p w14:paraId="243AB72C" w14:textId="77777777" w:rsidR="001A5A34" w:rsidRPr="004B3EB9" w:rsidRDefault="001A5A34" w:rsidP="001A5A34">
      <w:pPr>
        <w:numPr>
          <w:ilvl w:val="0"/>
          <w:numId w:val="32"/>
        </w:numPr>
        <w:rPr>
          <w:rFonts w:ascii="Arial" w:eastAsia="Arial" w:hAnsi="Arial" w:cs="Arial"/>
          <w:sz w:val="26"/>
          <w:szCs w:val="26"/>
          <w:lang w:val="en-AU"/>
          <w:rPrChange w:id="439" w:author="Stephen Anderson" w:date="2015-08-24T20:13:00Z">
            <w:rPr>
              <w:rFonts w:ascii="Arial" w:eastAsia="Arial" w:hAnsi="Arial" w:cs="Arial"/>
              <w:sz w:val="22"/>
              <w:szCs w:val="22"/>
            </w:rPr>
          </w:rPrChange>
        </w:rPr>
      </w:pPr>
      <w:r w:rsidRPr="004B3EB9">
        <w:rPr>
          <w:rFonts w:ascii="Arial" w:eastAsia="Arial" w:hAnsi="Arial" w:cs="Arial"/>
          <w:sz w:val="26"/>
          <w:szCs w:val="26"/>
          <w:lang w:val="en-AU"/>
          <w:rPrChange w:id="440" w:author="Stephen Anderson" w:date="2015-08-24T20:13:00Z">
            <w:rPr>
              <w:rFonts w:ascii="Arial" w:eastAsia="Arial" w:hAnsi="Arial" w:cs="Arial"/>
              <w:sz w:val="22"/>
              <w:szCs w:val="22"/>
            </w:rPr>
          </w:rPrChange>
        </w:rPr>
        <w:t xml:space="preserve">How the rotation is </w:t>
      </w:r>
      <w:proofErr w:type="gramStart"/>
      <w:r w:rsidRPr="004B3EB9">
        <w:rPr>
          <w:rFonts w:ascii="Arial" w:eastAsia="Arial" w:hAnsi="Arial" w:cs="Arial"/>
          <w:sz w:val="26"/>
          <w:szCs w:val="26"/>
          <w:lang w:val="en-AU"/>
          <w:rPrChange w:id="441" w:author="Stephen Anderson" w:date="2015-08-24T20:13:00Z">
            <w:rPr>
              <w:rFonts w:ascii="Arial" w:eastAsia="Arial" w:hAnsi="Arial" w:cs="Arial"/>
              <w:sz w:val="22"/>
              <w:szCs w:val="22"/>
            </w:rPr>
          </w:rPrChange>
        </w:rPr>
        <w:t>created.</w:t>
      </w:r>
      <w:proofErr w:type="gramEnd"/>
    </w:p>
    <w:p w14:paraId="7B91DB23" w14:textId="77777777" w:rsidR="005C0534" w:rsidRPr="004B3EB9" w:rsidRDefault="001A5A34" w:rsidP="005C0534">
      <w:pPr>
        <w:numPr>
          <w:ilvl w:val="0"/>
          <w:numId w:val="32"/>
        </w:numPr>
        <w:rPr>
          <w:rFonts w:ascii="Arial" w:eastAsia="Arial" w:hAnsi="Arial" w:cs="Arial"/>
          <w:sz w:val="26"/>
          <w:szCs w:val="26"/>
          <w:lang w:val="en-AU"/>
          <w:rPrChange w:id="442" w:author="Stephen Anderson" w:date="2015-08-24T20:13:00Z">
            <w:rPr>
              <w:rFonts w:ascii="Arial" w:eastAsia="Arial" w:hAnsi="Arial" w:cs="Arial"/>
              <w:sz w:val="22"/>
              <w:szCs w:val="22"/>
            </w:rPr>
          </w:rPrChange>
        </w:rPr>
      </w:pPr>
      <w:r w:rsidRPr="004B3EB9">
        <w:rPr>
          <w:rFonts w:ascii="Arial" w:eastAsia="Arial" w:hAnsi="Arial" w:cs="Arial"/>
          <w:sz w:val="26"/>
          <w:szCs w:val="26"/>
          <w:lang w:val="en-AU"/>
          <w:rPrChange w:id="443" w:author="Stephen Anderson" w:date="2015-08-24T20:13:00Z">
            <w:rPr>
              <w:rFonts w:ascii="Arial" w:eastAsia="Arial" w:hAnsi="Arial" w:cs="Arial"/>
              <w:sz w:val="22"/>
              <w:szCs w:val="22"/>
            </w:rPr>
          </w:rPrChange>
        </w:rPr>
        <w:t>The advantage of using this method rather than just jumping over the bar.</w:t>
      </w:r>
    </w:p>
    <w:p w14:paraId="2590CAD9" w14:textId="77777777" w:rsidR="009A32C0" w:rsidRPr="004B3EB9" w:rsidRDefault="009A32C0">
      <w:pPr>
        <w:pStyle w:val="NCEAbodytext"/>
        <w:rPr>
          <w:ins w:id="444" w:author="Stephen Anderson" w:date="2014-08-10T17:03:00Z"/>
          <w:rFonts w:eastAsia="Arial"/>
          <w:sz w:val="10"/>
          <w:szCs w:val="22"/>
          <w:lang w:val="en-AU"/>
          <w:rPrChange w:id="445" w:author="Stephen Anderson" w:date="2015-08-24T20:13:00Z">
            <w:rPr>
              <w:ins w:id="446" w:author="Stephen Anderson" w:date="2014-08-10T17:03:00Z"/>
              <w:rFonts w:eastAsia="Arial"/>
              <w:sz w:val="28"/>
              <w:szCs w:val="22"/>
            </w:rPr>
          </w:rPrChange>
        </w:rPr>
        <w:pPrChange w:id="447" w:author="Stephen Anderson" w:date="2014-08-10T17:03:00Z">
          <w:pPr>
            <w:pStyle w:val="NCEAbodytext"/>
            <w:numPr>
              <w:numId w:val="32"/>
            </w:numPr>
            <w:ind w:left="720" w:hanging="360"/>
          </w:pPr>
        </w:pPrChange>
      </w:pPr>
    </w:p>
    <w:p w14:paraId="3EC2A77F" w14:textId="505ED378" w:rsidR="009A32C0" w:rsidRPr="004B3EB9" w:rsidRDefault="009A32C0">
      <w:pPr>
        <w:pStyle w:val="NCEAbodytext"/>
        <w:rPr>
          <w:ins w:id="448" w:author="Stephen Anderson" w:date="2014-08-10T17:03:00Z"/>
          <w:rFonts w:eastAsia="Arial"/>
          <w:sz w:val="24"/>
          <w:szCs w:val="22"/>
          <w:lang w:val="en-AU"/>
          <w:rPrChange w:id="449" w:author="Stephen Anderson" w:date="2015-08-24T20:13:00Z">
            <w:rPr>
              <w:ins w:id="450" w:author="Stephen Anderson" w:date="2014-08-10T17:03:00Z"/>
              <w:rFonts w:eastAsia="Arial"/>
              <w:sz w:val="28"/>
              <w:szCs w:val="22"/>
            </w:rPr>
          </w:rPrChange>
        </w:rPr>
        <w:pPrChange w:id="451" w:author="Stephen Anderson" w:date="2014-08-10T17:03:00Z">
          <w:pPr>
            <w:pStyle w:val="NCEAbodytext"/>
            <w:numPr>
              <w:numId w:val="32"/>
            </w:numPr>
            <w:ind w:left="720" w:hanging="360"/>
          </w:pPr>
        </w:pPrChange>
      </w:pPr>
      <w:ins w:id="452" w:author="Stephen Anderson" w:date="2014-08-10T17:03:00Z">
        <w:r w:rsidRPr="004B3EB9">
          <w:rPr>
            <w:rFonts w:eastAsia="Arial"/>
            <w:sz w:val="24"/>
            <w:szCs w:val="22"/>
            <w:lang w:val="en-AU"/>
            <w:rPrChange w:id="453" w:author="Stephen Anderson" w:date="2015-08-24T20:13:00Z">
              <w:rPr>
                <w:rFonts w:eastAsia="Arial"/>
                <w:sz w:val="28"/>
                <w:szCs w:val="22"/>
              </w:rPr>
            </w:rPrChange>
          </w:rPr>
          <w:t xml:space="preserve">Your report will be assessed on how well you explain, integrate or link the relevant physics to the </w:t>
        </w:r>
        <w:r w:rsidRPr="004B3EB9">
          <w:rPr>
            <w:rFonts w:cs="Times New Roman"/>
            <w:sz w:val="24"/>
            <w:lang w:val="en-AU"/>
            <w:rPrChange w:id="454" w:author="Stephen Anderson" w:date="2015-08-24T20:13:00Z">
              <w:rPr>
                <w:rFonts w:cs="Times New Roman"/>
                <w:sz w:val="28"/>
                <w:lang w:val="en-GB"/>
              </w:rPr>
            </w:rPrChange>
          </w:rPr>
          <w:t>sporting action</w:t>
        </w:r>
        <w:r w:rsidRPr="004B3EB9">
          <w:rPr>
            <w:rFonts w:eastAsia="Arial"/>
            <w:sz w:val="24"/>
            <w:szCs w:val="22"/>
            <w:lang w:val="en-AU"/>
            <w:rPrChange w:id="455" w:author="Stephen Anderson" w:date="2015-08-24T20:13:00Z">
              <w:rPr>
                <w:rFonts w:eastAsia="Arial"/>
                <w:sz w:val="28"/>
                <w:szCs w:val="22"/>
              </w:rPr>
            </w:rPrChange>
          </w:rPr>
          <w:t>.</w:t>
        </w:r>
      </w:ins>
      <w:ins w:id="456" w:author="Stephen Anderson" w:date="2014-08-10T18:03:00Z">
        <w:r w:rsidR="007B520E" w:rsidRPr="004B3EB9">
          <w:rPr>
            <w:rFonts w:eastAsia="Arial"/>
            <w:sz w:val="24"/>
            <w:szCs w:val="22"/>
            <w:lang w:val="en-AU"/>
            <w:rPrChange w:id="457" w:author="Stephen Anderson" w:date="2015-08-24T20:13:00Z">
              <w:rPr>
                <w:rFonts w:eastAsia="Arial"/>
                <w:sz w:val="28"/>
                <w:szCs w:val="22"/>
              </w:rPr>
            </w:rPrChange>
          </w:rPr>
          <w:t xml:space="preserve"> The Physics </w:t>
        </w:r>
      </w:ins>
      <w:ins w:id="458" w:author="Stephen Anderson" w:date="2015-08-24T20:13:00Z">
        <w:r w:rsidR="004B3EB9" w:rsidRPr="004B3EB9">
          <w:rPr>
            <w:rFonts w:eastAsia="Arial"/>
            <w:sz w:val="24"/>
            <w:szCs w:val="22"/>
            <w:lang w:val="en-AU"/>
            <w:rPrChange w:id="459" w:author="Stephen Anderson" w:date="2015-08-24T20:13:00Z">
              <w:rPr>
                <w:rFonts w:eastAsia="Arial"/>
                <w:sz w:val="24"/>
                <w:szCs w:val="22"/>
              </w:rPr>
            </w:rPrChange>
          </w:rPr>
          <w:t>under</w:t>
        </w:r>
      </w:ins>
      <w:ins w:id="460" w:author="Stephen Anderson" w:date="2014-08-10T18:03:00Z">
        <w:r w:rsidR="007B520E" w:rsidRPr="004B3EB9">
          <w:rPr>
            <w:rFonts w:eastAsia="Arial"/>
            <w:sz w:val="24"/>
            <w:szCs w:val="22"/>
            <w:lang w:val="en-AU"/>
            <w:rPrChange w:id="461" w:author="Stephen Anderson" w:date="2015-08-24T20:13:00Z">
              <w:rPr>
                <w:rFonts w:eastAsia="Arial"/>
                <w:sz w:val="28"/>
                <w:szCs w:val="22"/>
              </w:rPr>
            </w:rPrChange>
          </w:rPr>
          <w:t>standing needs to relate to the y12 and Y13 Mechan</w:t>
        </w:r>
      </w:ins>
      <w:ins w:id="462" w:author="Stephen Anderson" w:date="2014-08-10T18:04:00Z">
        <w:r w:rsidR="007B520E" w:rsidRPr="004B3EB9">
          <w:rPr>
            <w:rFonts w:eastAsia="Arial"/>
            <w:sz w:val="24"/>
            <w:szCs w:val="22"/>
            <w:lang w:val="en-AU"/>
            <w:rPrChange w:id="463" w:author="Stephen Anderson" w:date="2015-08-24T20:13:00Z">
              <w:rPr>
                <w:rFonts w:eastAsia="Arial"/>
                <w:sz w:val="28"/>
                <w:szCs w:val="22"/>
              </w:rPr>
            </w:rPrChange>
          </w:rPr>
          <w:t>i</w:t>
        </w:r>
      </w:ins>
      <w:ins w:id="464" w:author="Stephen Anderson" w:date="2014-08-10T18:03:00Z">
        <w:r w:rsidR="007B520E" w:rsidRPr="004B3EB9">
          <w:rPr>
            <w:rFonts w:eastAsia="Arial"/>
            <w:sz w:val="24"/>
            <w:szCs w:val="22"/>
            <w:lang w:val="en-AU"/>
            <w:rPrChange w:id="465" w:author="Stephen Anderson" w:date="2015-08-24T20:13:00Z">
              <w:rPr>
                <w:rFonts w:eastAsia="Arial"/>
                <w:sz w:val="28"/>
                <w:szCs w:val="22"/>
              </w:rPr>
            </w:rPrChange>
          </w:rPr>
          <w:t xml:space="preserve">cs </w:t>
        </w:r>
      </w:ins>
      <w:ins w:id="466" w:author="Stephen Anderson" w:date="2014-08-10T18:04:00Z">
        <w:r w:rsidR="007B520E" w:rsidRPr="004B3EB9">
          <w:rPr>
            <w:rFonts w:eastAsia="Arial"/>
            <w:sz w:val="24"/>
            <w:szCs w:val="22"/>
            <w:lang w:val="en-AU"/>
            <w:rPrChange w:id="467" w:author="Stephen Anderson" w:date="2015-08-24T20:13:00Z">
              <w:rPr>
                <w:rFonts w:eastAsia="Arial"/>
                <w:sz w:val="28"/>
                <w:szCs w:val="22"/>
              </w:rPr>
            </w:rPrChange>
          </w:rPr>
          <w:t>learning objectives.</w:t>
        </w:r>
      </w:ins>
    </w:p>
    <w:p w14:paraId="4CA0839C" w14:textId="77777777" w:rsidR="005C0534" w:rsidRPr="004B3EB9" w:rsidRDefault="005C0534" w:rsidP="00EB6F80">
      <w:pPr>
        <w:pStyle w:val="NCEAbodytext"/>
        <w:rPr>
          <w:ins w:id="468" w:author="Stephen Anderson" w:date="2014-08-10T16:46:00Z"/>
          <w:rFonts w:eastAsia="Arial"/>
          <w:sz w:val="4"/>
          <w:szCs w:val="22"/>
          <w:lang w:val="en-AU"/>
          <w:rPrChange w:id="469" w:author="Stephen Anderson" w:date="2015-08-24T20:13:00Z">
            <w:rPr>
              <w:ins w:id="470" w:author="Stephen Anderson" w:date="2014-08-10T16:46:00Z"/>
              <w:rFonts w:eastAsia="Arial"/>
              <w:szCs w:val="22"/>
            </w:rPr>
          </w:rPrChange>
        </w:rPr>
      </w:pPr>
    </w:p>
    <w:p w14:paraId="44E5D4A8" w14:textId="77777777" w:rsidR="00B4696C" w:rsidRPr="004B3EB9" w:rsidDel="00B4696C" w:rsidRDefault="00B4696C">
      <w:pPr>
        <w:pStyle w:val="NCEAbodytext"/>
        <w:spacing w:before="0" w:after="0" w:line="276" w:lineRule="auto"/>
        <w:rPr>
          <w:del w:id="471" w:author="Stephen Anderson" w:date="2014-08-10T16:56:00Z"/>
          <w:rFonts w:eastAsia="Arial"/>
          <w:sz w:val="24"/>
          <w:szCs w:val="22"/>
          <w:lang w:val="en-AU"/>
          <w:rPrChange w:id="472" w:author="Stephen Anderson" w:date="2015-08-24T20:13:00Z">
            <w:rPr>
              <w:del w:id="473" w:author="Stephen Anderson" w:date="2014-08-10T16:56:00Z"/>
              <w:rFonts w:eastAsia="Arial"/>
              <w:szCs w:val="22"/>
            </w:rPr>
          </w:rPrChange>
        </w:rPr>
        <w:pPrChange w:id="474" w:author="Stephen Anderson" w:date="2015-08-23T21:41:00Z">
          <w:pPr>
            <w:pStyle w:val="NCEAbodytext"/>
          </w:pPr>
        </w:pPrChange>
      </w:pPr>
      <w:moveToRangeStart w:id="475" w:author="Stephen Anderson" w:date="2014-08-10T16:56:00Z" w:name="move395453127"/>
      <w:moveTo w:id="476" w:author="Stephen Anderson" w:date="2014-08-10T16:56:00Z">
        <w:r w:rsidRPr="004B3EB9">
          <w:rPr>
            <w:rFonts w:eastAsia="Arial"/>
            <w:sz w:val="24"/>
            <w:szCs w:val="22"/>
            <w:lang w:val="en-AU"/>
            <w:rPrChange w:id="477" w:author="Stephen Anderson" w:date="2015-08-24T20:13:00Z">
              <w:rPr>
                <w:rFonts w:eastAsia="Arial"/>
                <w:szCs w:val="22"/>
              </w:rPr>
            </w:rPrChange>
          </w:rPr>
          <w:t xml:space="preserve">The report should be approximately </w:t>
        </w:r>
        <w:del w:id="478" w:author="Stephen Anderson" w:date="2015-08-23T21:38:00Z">
          <w:r w:rsidRPr="004B3EB9" w:rsidDel="00B14D55">
            <w:rPr>
              <w:rFonts w:eastAsia="Arial"/>
              <w:sz w:val="24"/>
              <w:szCs w:val="22"/>
              <w:lang w:val="en-AU"/>
              <w:rPrChange w:id="479" w:author="Stephen Anderson" w:date="2015-08-24T20:13:00Z">
                <w:rPr>
                  <w:rFonts w:eastAsia="Arial"/>
                  <w:szCs w:val="22"/>
                </w:rPr>
              </w:rPrChange>
            </w:rPr>
            <w:delText xml:space="preserve">three to </w:delText>
          </w:r>
        </w:del>
        <w:r w:rsidRPr="004B3EB9">
          <w:rPr>
            <w:rFonts w:eastAsia="Arial"/>
            <w:sz w:val="24"/>
            <w:szCs w:val="22"/>
            <w:lang w:val="en-AU"/>
            <w:rPrChange w:id="480" w:author="Stephen Anderson" w:date="2015-08-24T20:13:00Z">
              <w:rPr>
                <w:rFonts w:eastAsia="Arial"/>
                <w:szCs w:val="22"/>
              </w:rPr>
            </w:rPrChange>
          </w:rPr>
          <w:t xml:space="preserve">four pages in length </w:t>
        </w:r>
      </w:moveTo>
      <w:ins w:id="481" w:author="Stephen Anderson" w:date="2015-08-23T21:40:00Z">
        <w:r w:rsidR="006C709F" w:rsidRPr="004B3EB9">
          <w:rPr>
            <w:rFonts w:eastAsia="Arial"/>
            <w:sz w:val="24"/>
            <w:szCs w:val="22"/>
            <w:lang w:val="en-AU"/>
            <w:rPrChange w:id="482" w:author="Stephen Anderson" w:date="2015-08-24T20:13:00Z">
              <w:rPr>
                <w:rFonts w:eastAsia="Arial"/>
                <w:sz w:val="24"/>
                <w:szCs w:val="22"/>
              </w:rPr>
            </w:rPrChange>
          </w:rPr>
          <w:t xml:space="preserve">or 1500 words </w:t>
        </w:r>
        <w:r w:rsidR="006C709F" w:rsidRPr="004B3EB9">
          <w:rPr>
            <w:rFonts w:eastAsia="Arial"/>
            <w:sz w:val="24"/>
            <w:szCs w:val="24"/>
            <w:lang w:val="en-AU"/>
            <w:rPrChange w:id="483" w:author="Stephen Anderson" w:date="2015-08-24T20:13:00Z">
              <w:rPr>
                <w:rFonts w:eastAsia="Arial"/>
                <w:sz w:val="24"/>
                <w:szCs w:val="24"/>
                <w:lang w:val="en-AU"/>
              </w:rPr>
            </w:rPrChange>
          </w:rPr>
          <w:t>(note: this page has a word count of 400 words)</w:t>
        </w:r>
        <w:r w:rsidR="006C709F" w:rsidRPr="004B3EB9">
          <w:rPr>
            <w:rFonts w:eastAsia="Arial"/>
            <w:sz w:val="24"/>
            <w:szCs w:val="22"/>
            <w:lang w:val="en-AU"/>
            <w:rPrChange w:id="484" w:author="Stephen Anderson" w:date="2015-08-24T20:13:00Z">
              <w:rPr>
                <w:rFonts w:eastAsia="Arial"/>
                <w:sz w:val="24"/>
                <w:szCs w:val="22"/>
              </w:rPr>
            </w:rPrChange>
          </w:rPr>
          <w:t xml:space="preserve">. The report should </w:t>
        </w:r>
      </w:ins>
      <w:moveTo w:id="485" w:author="Stephen Anderson" w:date="2014-08-10T16:56:00Z">
        <w:del w:id="486" w:author="Stephen Anderson" w:date="2015-08-23T21:41:00Z">
          <w:r w:rsidRPr="004B3EB9" w:rsidDel="006C709F">
            <w:rPr>
              <w:rFonts w:eastAsia="Arial"/>
              <w:sz w:val="24"/>
              <w:szCs w:val="22"/>
              <w:lang w:val="en-AU"/>
              <w:rPrChange w:id="487" w:author="Stephen Anderson" w:date="2015-08-24T20:13:00Z">
                <w:rPr>
                  <w:rFonts w:eastAsia="Arial"/>
                  <w:szCs w:val="22"/>
                </w:rPr>
              </w:rPrChange>
            </w:rPr>
            <w:delText xml:space="preserve">and may also </w:delText>
          </w:r>
        </w:del>
        <w:r w:rsidRPr="004B3EB9">
          <w:rPr>
            <w:rFonts w:eastAsia="Arial"/>
            <w:sz w:val="24"/>
            <w:szCs w:val="22"/>
            <w:lang w:val="en-AU"/>
            <w:rPrChange w:id="488" w:author="Stephen Anderson" w:date="2015-08-24T20:13:00Z">
              <w:rPr>
                <w:rFonts w:eastAsia="Arial"/>
                <w:szCs w:val="22"/>
              </w:rPr>
            </w:rPrChange>
          </w:rPr>
          <w:t>include illustrations, diagrams and graphs</w:t>
        </w:r>
      </w:moveTo>
      <w:ins w:id="489" w:author="Stephen Anderson" w:date="2015-08-23T21:41:00Z">
        <w:r w:rsidR="006C709F" w:rsidRPr="004B3EB9">
          <w:rPr>
            <w:rFonts w:eastAsia="Arial"/>
            <w:sz w:val="24"/>
            <w:szCs w:val="22"/>
            <w:lang w:val="en-AU"/>
            <w:rPrChange w:id="490" w:author="Stephen Anderson" w:date="2015-08-24T20:13:00Z">
              <w:rPr>
                <w:rFonts w:eastAsia="Arial"/>
                <w:sz w:val="24"/>
                <w:szCs w:val="22"/>
              </w:rPr>
            </w:rPrChange>
          </w:rPr>
          <w:t xml:space="preserve"> where </w:t>
        </w:r>
      </w:ins>
      <w:moveTo w:id="491" w:author="Stephen Anderson" w:date="2014-08-10T16:56:00Z">
        <w:del w:id="492" w:author="Stephen Anderson" w:date="2015-08-23T21:41:00Z">
          <w:r w:rsidRPr="004B3EB9" w:rsidDel="006C709F">
            <w:rPr>
              <w:rFonts w:eastAsia="Arial"/>
              <w:sz w:val="24"/>
              <w:szCs w:val="22"/>
              <w:lang w:val="en-AU"/>
              <w:rPrChange w:id="493" w:author="Stephen Anderson" w:date="2015-08-24T20:13:00Z">
                <w:rPr>
                  <w:rFonts w:eastAsia="Arial"/>
                  <w:szCs w:val="22"/>
                </w:rPr>
              </w:rPrChange>
            </w:rPr>
            <w:delText xml:space="preserve">, if </w:delText>
          </w:r>
        </w:del>
        <w:r w:rsidRPr="004B3EB9">
          <w:rPr>
            <w:rFonts w:eastAsia="Arial"/>
            <w:sz w:val="24"/>
            <w:szCs w:val="22"/>
            <w:lang w:val="en-AU"/>
            <w:rPrChange w:id="494" w:author="Stephen Anderson" w:date="2015-08-24T20:13:00Z">
              <w:rPr>
                <w:rFonts w:eastAsia="Arial"/>
                <w:szCs w:val="22"/>
              </w:rPr>
            </w:rPrChange>
          </w:rPr>
          <w:t>appropriate</w:t>
        </w:r>
      </w:moveTo>
      <w:ins w:id="495" w:author="Stephen Anderson" w:date="2015-08-23T21:41:00Z">
        <w:r w:rsidR="006C709F" w:rsidRPr="004B3EB9">
          <w:rPr>
            <w:rFonts w:eastAsia="Arial"/>
            <w:sz w:val="24"/>
            <w:szCs w:val="22"/>
            <w:lang w:val="en-AU"/>
            <w:rPrChange w:id="496" w:author="Stephen Anderson" w:date="2015-08-24T20:13:00Z">
              <w:rPr>
                <w:rFonts w:eastAsia="Arial"/>
                <w:sz w:val="24"/>
                <w:szCs w:val="22"/>
              </w:rPr>
            </w:rPrChange>
          </w:rPr>
          <w:t xml:space="preserve">. </w:t>
        </w:r>
      </w:ins>
      <w:moveTo w:id="497" w:author="Stephen Anderson" w:date="2014-08-10T16:56:00Z">
        <w:del w:id="498" w:author="Stephen Anderson" w:date="2015-08-23T21:39:00Z">
          <w:r w:rsidRPr="004B3EB9" w:rsidDel="00B14D55">
            <w:rPr>
              <w:rFonts w:eastAsia="Arial"/>
              <w:sz w:val="24"/>
              <w:szCs w:val="22"/>
              <w:lang w:val="en-AU"/>
              <w:rPrChange w:id="499" w:author="Stephen Anderson" w:date="2015-08-24T20:13:00Z">
                <w:rPr>
                  <w:rFonts w:eastAsia="Arial"/>
                  <w:szCs w:val="22"/>
                </w:rPr>
              </w:rPrChange>
            </w:rPr>
            <w:delText>.</w:delText>
          </w:r>
        </w:del>
      </w:moveTo>
    </w:p>
    <w:moveToRangeEnd w:id="475"/>
    <w:p w14:paraId="401C1AD5" w14:textId="77777777" w:rsidR="00951301" w:rsidRPr="004B3EB9" w:rsidRDefault="00B4696C">
      <w:pPr>
        <w:pStyle w:val="NCEAbodytext"/>
        <w:rPr>
          <w:ins w:id="500" w:author="Stephen Anderson" w:date="2014-08-10T16:44:00Z"/>
          <w:rFonts w:eastAsia="Arial"/>
          <w:sz w:val="24"/>
          <w:szCs w:val="22"/>
          <w:lang w:val="en-AU"/>
          <w:rPrChange w:id="501" w:author="Stephen Anderson" w:date="2015-08-24T20:13:00Z">
            <w:rPr>
              <w:ins w:id="502" w:author="Stephen Anderson" w:date="2014-08-10T16:44:00Z"/>
              <w:rFonts w:ascii="Arial" w:eastAsia="Arial" w:hAnsi="Arial" w:cs="Arial"/>
              <w:sz w:val="22"/>
              <w:szCs w:val="22"/>
            </w:rPr>
          </w:rPrChange>
        </w:rPr>
        <w:pPrChange w:id="503" w:author="Stephen Anderson" w:date="2014-08-10T16:56:00Z">
          <w:pPr>
            <w:spacing w:before="120"/>
          </w:pPr>
        </w:pPrChange>
      </w:pPr>
      <w:ins w:id="504" w:author="Stephen Anderson" w:date="2014-08-10T16:56:00Z">
        <w:r w:rsidRPr="004B3EB9">
          <w:rPr>
            <w:rFonts w:eastAsia="Arial"/>
            <w:sz w:val="24"/>
            <w:szCs w:val="22"/>
            <w:lang w:val="en-AU"/>
            <w:rPrChange w:id="505" w:author="Stephen Anderson" w:date="2015-08-24T20:13:00Z">
              <w:rPr>
                <w:rFonts w:eastAsia="Arial"/>
                <w:szCs w:val="22"/>
              </w:rPr>
            </w:rPrChange>
          </w:rPr>
          <w:t>The report</w:t>
        </w:r>
      </w:ins>
      <w:ins w:id="506" w:author="Stephen Anderson" w:date="2014-08-10T16:55:00Z">
        <w:r w:rsidRPr="004B3EB9">
          <w:rPr>
            <w:rFonts w:eastAsia="Arial"/>
            <w:sz w:val="24"/>
            <w:szCs w:val="22"/>
            <w:lang w:val="en-AU"/>
            <w:rPrChange w:id="507" w:author="Stephen Anderson" w:date="2015-08-24T20:13:00Z">
              <w:rPr>
                <w:rFonts w:eastAsia="Arial"/>
                <w:szCs w:val="22"/>
              </w:rPr>
            </w:rPrChange>
          </w:rPr>
          <w:t xml:space="preserve"> could </w:t>
        </w:r>
      </w:ins>
      <w:ins w:id="508" w:author="Stephen Anderson" w:date="2014-08-10T16:44:00Z">
        <w:r w:rsidR="00951301" w:rsidRPr="004B3EB9">
          <w:rPr>
            <w:rFonts w:eastAsia="Arial"/>
            <w:sz w:val="24"/>
            <w:szCs w:val="22"/>
            <w:lang w:val="en-AU"/>
            <w:rPrChange w:id="509" w:author="Stephen Anderson" w:date="2015-08-24T20:13:00Z">
              <w:rPr>
                <w:rFonts w:eastAsia="Arial"/>
                <w:szCs w:val="22"/>
              </w:rPr>
            </w:rPrChange>
          </w:rPr>
          <w:t xml:space="preserve">be modified to require other formats such as: </w:t>
        </w:r>
      </w:ins>
    </w:p>
    <w:p w14:paraId="113E2324" w14:textId="77777777" w:rsidR="00951301" w:rsidRPr="004B3EB9" w:rsidRDefault="00951301" w:rsidP="00951301">
      <w:pPr>
        <w:numPr>
          <w:ilvl w:val="0"/>
          <w:numId w:val="26"/>
        </w:numPr>
        <w:spacing w:line="276" w:lineRule="auto"/>
        <w:rPr>
          <w:ins w:id="510" w:author="Stephen Anderson" w:date="2014-08-10T16:44:00Z"/>
          <w:rFonts w:ascii="Arial" w:eastAsia="Arial" w:hAnsi="Arial" w:cs="Arial"/>
          <w:szCs w:val="22"/>
          <w:lang w:val="en-AU"/>
          <w:rPrChange w:id="511" w:author="Stephen Anderson" w:date="2015-08-24T20:13:00Z">
            <w:rPr>
              <w:ins w:id="512" w:author="Stephen Anderson" w:date="2014-08-10T16:44:00Z"/>
              <w:rFonts w:ascii="Arial" w:eastAsia="Arial" w:hAnsi="Arial" w:cs="Arial"/>
              <w:sz w:val="22"/>
              <w:szCs w:val="22"/>
            </w:rPr>
          </w:rPrChange>
        </w:rPr>
      </w:pPr>
      <w:ins w:id="513" w:author="Stephen Anderson" w:date="2014-08-10T16:44:00Z">
        <w:r w:rsidRPr="004B3EB9">
          <w:rPr>
            <w:rFonts w:ascii="Arial" w:eastAsia="Arial" w:hAnsi="Arial" w:cs="Arial"/>
            <w:szCs w:val="22"/>
            <w:lang w:val="en-AU"/>
            <w:rPrChange w:id="514" w:author="Stephen Anderson" w:date="2015-08-24T20:13:00Z">
              <w:rPr>
                <w:rFonts w:ascii="Arial" w:eastAsia="Arial" w:hAnsi="Arial" w:cs="Arial"/>
                <w:sz w:val="22"/>
                <w:szCs w:val="22"/>
              </w:rPr>
            </w:rPrChange>
          </w:rPr>
          <w:t xml:space="preserve">poster presentation (including annotations or supporting notes) </w:t>
        </w:r>
      </w:ins>
    </w:p>
    <w:p w14:paraId="17D6D3AD" w14:textId="77777777" w:rsidR="00B4696C" w:rsidRPr="004B3EB9" w:rsidRDefault="00B4696C" w:rsidP="00951301">
      <w:pPr>
        <w:numPr>
          <w:ilvl w:val="0"/>
          <w:numId w:val="26"/>
        </w:numPr>
        <w:spacing w:line="276" w:lineRule="auto"/>
        <w:rPr>
          <w:ins w:id="515" w:author="Stephen Anderson" w:date="2014-08-10T16:44:00Z"/>
          <w:rFonts w:ascii="Arial" w:eastAsia="Arial" w:hAnsi="Arial" w:cs="Arial"/>
          <w:szCs w:val="22"/>
          <w:lang w:val="en-AU"/>
          <w:rPrChange w:id="516" w:author="Stephen Anderson" w:date="2015-08-24T20:13:00Z">
            <w:rPr>
              <w:ins w:id="517" w:author="Stephen Anderson" w:date="2014-08-10T16:44:00Z"/>
              <w:rFonts w:ascii="Arial" w:eastAsia="Arial" w:hAnsi="Arial" w:cs="Arial"/>
              <w:sz w:val="22"/>
              <w:szCs w:val="22"/>
            </w:rPr>
          </w:rPrChange>
        </w:rPr>
      </w:pPr>
      <w:ins w:id="518" w:author="Stephen Anderson" w:date="2014-08-10T16:57:00Z">
        <w:r w:rsidRPr="004B3EB9">
          <w:rPr>
            <w:rFonts w:ascii="Arial" w:eastAsia="Arial" w:hAnsi="Arial" w:cs="Arial"/>
            <w:szCs w:val="22"/>
            <w:lang w:val="en-AU"/>
            <w:rPrChange w:id="519" w:author="Stephen Anderson" w:date="2015-08-24T20:13:00Z">
              <w:rPr>
                <w:rFonts w:ascii="Arial" w:eastAsia="Arial" w:hAnsi="Arial" w:cs="Arial"/>
                <w:sz w:val="22"/>
                <w:szCs w:val="22"/>
              </w:rPr>
            </w:rPrChange>
          </w:rPr>
          <w:t>p</w:t>
        </w:r>
      </w:ins>
      <w:ins w:id="520" w:author="Stephen Anderson" w:date="2014-08-10T16:55:00Z">
        <w:r w:rsidRPr="004B3EB9">
          <w:rPr>
            <w:rFonts w:ascii="Arial" w:eastAsia="Arial" w:hAnsi="Arial" w:cs="Arial"/>
            <w:szCs w:val="22"/>
            <w:lang w:val="en-AU"/>
            <w:rPrChange w:id="521" w:author="Stephen Anderson" w:date="2015-08-24T20:13:00Z">
              <w:rPr>
                <w:rFonts w:ascii="Arial" w:eastAsia="Arial" w:hAnsi="Arial" w:cs="Arial"/>
                <w:sz w:val="22"/>
                <w:szCs w:val="22"/>
              </w:rPr>
            </w:rPrChange>
          </w:rPr>
          <w:t>ower point presentation with voice</w:t>
        </w:r>
      </w:ins>
      <w:ins w:id="522" w:author="Stephen Anderson" w:date="2014-08-10T16:56:00Z">
        <w:r w:rsidRPr="004B3EB9">
          <w:rPr>
            <w:rFonts w:ascii="Arial" w:eastAsia="Arial" w:hAnsi="Arial" w:cs="Arial"/>
            <w:szCs w:val="22"/>
            <w:lang w:val="en-AU"/>
            <w:rPrChange w:id="523" w:author="Stephen Anderson" w:date="2015-08-24T20:13:00Z">
              <w:rPr>
                <w:rFonts w:ascii="Arial" w:eastAsia="Arial" w:hAnsi="Arial" w:cs="Arial"/>
                <w:sz w:val="22"/>
                <w:szCs w:val="22"/>
              </w:rPr>
            </w:rPrChange>
          </w:rPr>
          <w:t xml:space="preserve"> over display</w:t>
        </w:r>
      </w:ins>
    </w:p>
    <w:p w14:paraId="27836526" w14:textId="77777777" w:rsidR="007234C5" w:rsidRPr="004B3EB9" w:rsidRDefault="007234C5">
      <w:pPr>
        <w:pStyle w:val="NCEAbodytext"/>
        <w:tabs>
          <w:tab w:val="clear" w:pos="397"/>
          <w:tab w:val="clear" w:pos="794"/>
          <w:tab w:val="clear" w:pos="1191"/>
        </w:tabs>
        <w:spacing w:before="0" w:after="0"/>
        <w:rPr>
          <w:ins w:id="524" w:author="Stephen Anderson" w:date="2015-08-23T21:42:00Z"/>
          <w:sz w:val="24"/>
          <w:lang w:val="en-AU"/>
          <w:rPrChange w:id="525" w:author="Stephen Anderson" w:date="2015-08-24T20:13:00Z">
            <w:rPr>
              <w:ins w:id="526" w:author="Stephen Anderson" w:date="2015-08-23T21:42:00Z"/>
              <w:sz w:val="24"/>
            </w:rPr>
          </w:rPrChange>
        </w:rPr>
        <w:pPrChange w:id="527" w:author="Stephen Anderson" w:date="2014-08-10T17:49:00Z">
          <w:pPr>
            <w:pStyle w:val="NCEAbodytext"/>
            <w:tabs>
              <w:tab w:val="clear" w:pos="397"/>
              <w:tab w:val="clear" w:pos="794"/>
              <w:tab w:val="clear" w:pos="1191"/>
            </w:tabs>
          </w:pPr>
        </w:pPrChange>
      </w:pPr>
    </w:p>
    <w:p w14:paraId="76CC1959" w14:textId="77777777" w:rsidR="006C709F" w:rsidRPr="004B3EB9" w:rsidRDefault="006C709F" w:rsidP="006C709F">
      <w:pPr>
        <w:pStyle w:val="NCEAbodytext"/>
        <w:spacing w:before="0" w:after="0" w:line="276" w:lineRule="auto"/>
        <w:rPr>
          <w:ins w:id="528" w:author="Stephen Anderson" w:date="2015-08-23T21:42:00Z"/>
          <w:sz w:val="24"/>
          <w:szCs w:val="24"/>
          <w:lang w:val="en-AU"/>
          <w:rPrChange w:id="529" w:author="Stephen Anderson" w:date="2015-08-24T20:13:00Z">
            <w:rPr>
              <w:ins w:id="530" w:author="Stephen Anderson" w:date="2015-08-23T21:42:00Z"/>
              <w:sz w:val="28"/>
              <w:szCs w:val="24"/>
              <w:lang w:val="en-AU"/>
            </w:rPr>
          </w:rPrChange>
        </w:rPr>
      </w:pPr>
      <w:ins w:id="531" w:author="Stephen Anderson" w:date="2015-08-23T21:42:00Z">
        <w:r w:rsidRPr="004B3EB9">
          <w:rPr>
            <w:sz w:val="24"/>
            <w:szCs w:val="24"/>
            <w:lang w:val="en-AU"/>
            <w:rPrChange w:id="532" w:author="Stephen Anderson" w:date="2015-08-24T20:13:00Z">
              <w:rPr>
                <w:sz w:val="28"/>
                <w:szCs w:val="24"/>
                <w:lang w:val="en-AU"/>
              </w:rPr>
            </w:rPrChange>
          </w:rPr>
          <w:t xml:space="preserve">All sources of information, images, diagrams (those not generated by the student) must be acknowledged and recorded in a traceable format (which means someone else could go straight to where the information came from). </w:t>
        </w:r>
      </w:ins>
    </w:p>
    <w:p w14:paraId="0EF57487" w14:textId="77777777" w:rsidR="006C709F" w:rsidRPr="004B3EB9" w:rsidRDefault="006C709F" w:rsidP="006C709F">
      <w:pPr>
        <w:pStyle w:val="NCEAbodytext"/>
        <w:spacing w:before="0" w:after="0" w:line="276" w:lineRule="auto"/>
        <w:rPr>
          <w:ins w:id="533" w:author="Stephen Anderson" w:date="2015-08-23T21:42:00Z"/>
          <w:sz w:val="12"/>
          <w:szCs w:val="24"/>
          <w:lang w:val="en-AU"/>
          <w:rPrChange w:id="534" w:author="Stephen Anderson" w:date="2015-08-24T20:13:00Z">
            <w:rPr>
              <w:ins w:id="535" w:author="Stephen Anderson" w:date="2015-08-23T21:42:00Z"/>
              <w:sz w:val="14"/>
              <w:szCs w:val="24"/>
              <w:lang w:val="en-AU"/>
            </w:rPr>
          </w:rPrChange>
        </w:rPr>
      </w:pPr>
    </w:p>
    <w:p w14:paraId="798428FE" w14:textId="77777777" w:rsidR="006C709F" w:rsidRPr="004B3EB9" w:rsidRDefault="006C709F">
      <w:pPr>
        <w:pStyle w:val="NCEAbodytext"/>
        <w:spacing w:before="0" w:after="0" w:line="276" w:lineRule="auto"/>
        <w:rPr>
          <w:ins w:id="536" w:author="Stephen Anderson" w:date="2015-08-23T21:42:00Z"/>
          <w:rFonts w:eastAsia="Arial"/>
          <w:sz w:val="24"/>
          <w:szCs w:val="24"/>
          <w:lang w:val="en-AU"/>
          <w:rPrChange w:id="537" w:author="Stephen Anderson" w:date="2015-08-24T20:13:00Z">
            <w:rPr>
              <w:ins w:id="538" w:author="Stephen Anderson" w:date="2015-08-23T21:42:00Z"/>
              <w:rFonts w:eastAsia="Arial"/>
              <w:sz w:val="28"/>
              <w:szCs w:val="24"/>
              <w:lang w:val="en-AU"/>
            </w:rPr>
          </w:rPrChange>
        </w:rPr>
        <w:pPrChange w:id="539" w:author="Stephen Anderson" w:date="2015-08-23T21:43:00Z">
          <w:pPr>
            <w:pStyle w:val="NCEAbodytext"/>
            <w:numPr>
              <w:numId w:val="56"/>
            </w:numPr>
            <w:spacing w:before="0" w:after="0" w:line="276" w:lineRule="auto"/>
            <w:ind w:left="720" w:hanging="360"/>
          </w:pPr>
        </w:pPrChange>
      </w:pPr>
      <w:ins w:id="540" w:author="Stephen Anderson" w:date="2015-08-23T21:42:00Z">
        <w:r w:rsidRPr="004B3EB9">
          <w:rPr>
            <w:rFonts w:eastAsia="Arial"/>
            <w:sz w:val="24"/>
            <w:szCs w:val="24"/>
            <w:lang w:val="en-AU"/>
            <w:rPrChange w:id="541" w:author="Stephen Anderson" w:date="2015-08-24T20:13:00Z">
              <w:rPr>
                <w:rFonts w:eastAsia="Arial"/>
                <w:sz w:val="28"/>
                <w:szCs w:val="24"/>
                <w:lang w:val="en-AU"/>
              </w:rPr>
            </w:rPrChange>
          </w:rPr>
          <w:t>Well document evidence of how your information has been gathered will need to be shown by providing</w:t>
        </w:r>
      </w:ins>
      <w:ins w:id="542" w:author="Stephen Anderson" w:date="2015-08-23T21:43:00Z">
        <w:r w:rsidRPr="004B3EB9">
          <w:rPr>
            <w:rFonts w:eastAsia="Arial"/>
            <w:sz w:val="24"/>
            <w:szCs w:val="24"/>
            <w:lang w:val="en-AU"/>
            <w:rPrChange w:id="543" w:author="Stephen Anderson" w:date="2015-08-24T20:13:00Z">
              <w:rPr>
                <w:rFonts w:eastAsia="Arial"/>
                <w:sz w:val="24"/>
                <w:szCs w:val="24"/>
                <w:lang w:val="en-AU"/>
              </w:rPr>
            </w:rPrChange>
          </w:rPr>
          <w:t xml:space="preserve"> </w:t>
        </w:r>
      </w:ins>
      <w:ins w:id="544" w:author="Stephen Anderson" w:date="2015-08-23T21:42:00Z">
        <w:r w:rsidRPr="004B3EB9">
          <w:rPr>
            <w:sz w:val="24"/>
            <w:szCs w:val="24"/>
            <w:lang w:val="en-AU"/>
            <w:rPrChange w:id="545" w:author="Stephen Anderson" w:date="2015-08-24T20:13:00Z">
              <w:rPr>
                <w:sz w:val="28"/>
                <w:szCs w:val="24"/>
                <w:lang w:val="en-AU"/>
              </w:rPr>
            </w:rPrChange>
          </w:rPr>
          <w:t xml:space="preserve">at least </w:t>
        </w:r>
      </w:ins>
      <w:ins w:id="546" w:author="Stephen Anderson" w:date="2015-08-23T21:43:00Z">
        <w:r w:rsidRPr="004B3EB9">
          <w:rPr>
            <w:sz w:val="24"/>
            <w:szCs w:val="24"/>
            <w:lang w:val="en-AU"/>
            <w:rPrChange w:id="547" w:author="Stephen Anderson" w:date="2015-08-24T20:13:00Z">
              <w:rPr>
                <w:sz w:val="24"/>
                <w:szCs w:val="24"/>
                <w:lang w:val="en-AU"/>
              </w:rPr>
            </w:rPrChange>
          </w:rPr>
          <w:t>six</w:t>
        </w:r>
      </w:ins>
      <w:ins w:id="548" w:author="Stephen Anderson" w:date="2015-08-23T21:42:00Z">
        <w:r w:rsidRPr="004B3EB9">
          <w:rPr>
            <w:sz w:val="24"/>
            <w:szCs w:val="24"/>
            <w:lang w:val="en-AU"/>
            <w:rPrChange w:id="549" w:author="Stephen Anderson" w:date="2015-08-24T20:13:00Z">
              <w:rPr>
                <w:sz w:val="28"/>
                <w:szCs w:val="24"/>
                <w:lang w:val="en-AU"/>
              </w:rPr>
            </w:rPrChange>
          </w:rPr>
          <w:t xml:space="preserve"> ‘Dot – Jot’ research evaluation sheets</w:t>
        </w:r>
      </w:ins>
      <w:ins w:id="550" w:author="Stephen Anderson" w:date="2015-08-23T21:43:00Z">
        <w:r w:rsidRPr="004B3EB9">
          <w:rPr>
            <w:sz w:val="24"/>
            <w:szCs w:val="24"/>
            <w:lang w:val="en-AU"/>
            <w:rPrChange w:id="551" w:author="Stephen Anderson" w:date="2015-08-24T20:13:00Z">
              <w:rPr>
                <w:sz w:val="24"/>
                <w:szCs w:val="24"/>
                <w:lang w:val="en-AU"/>
              </w:rPr>
            </w:rPrChange>
          </w:rPr>
          <w:t>.</w:t>
        </w:r>
      </w:ins>
      <w:ins w:id="552" w:author="Stephen Anderson" w:date="2015-08-23T21:42:00Z">
        <w:r w:rsidRPr="004B3EB9">
          <w:rPr>
            <w:sz w:val="24"/>
            <w:szCs w:val="24"/>
            <w:lang w:val="en-AU"/>
            <w:rPrChange w:id="553" w:author="Stephen Anderson" w:date="2015-08-24T20:13:00Z">
              <w:rPr>
                <w:sz w:val="28"/>
                <w:szCs w:val="24"/>
                <w:lang w:val="en-AU"/>
              </w:rPr>
            </w:rPrChange>
          </w:rPr>
          <w:t xml:space="preserve">  </w:t>
        </w:r>
      </w:ins>
    </w:p>
    <w:p w14:paraId="5E25A330" w14:textId="77777777" w:rsidR="006C709F" w:rsidRPr="004B3EB9" w:rsidRDefault="006C709F" w:rsidP="006C709F">
      <w:pPr>
        <w:pStyle w:val="NCEAbodytext"/>
        <w:spacing w:before="0" w:after="0" w:line="276" w:lineRule="auto"/>
        <w:rPr>
          <w:ins w:id="554" w:author="Stephen Anderson" w:date="2015-08-23T21:42:00Z"/>
          <w:rFonts w:eastAsia="Arial"/>
          <w:sz w:val="10"/>
          <w:szCs w:val="24"/>
          <w:lang w:val="en-AU"/>
          <w:rPrChange w:id="555" w:author="Stephen Anderson" w:date="2015-08-24T20:13:00Z">
            <w:rPr>
              <w:ins w:id="556" w:author="Stephen Anderson" w:date="2015-08-23T21:42:00Z"/>
              <w:rFonts w:eastAsia="Arial"/>
              <w:sz w:val="12"/>
              <w:szCs w:val="24"/>
              <w:lang w:val="en-AU"/>
            </w:rPr>
          </w:rPrChange>
        </w:rPr>
      </w:pPr>
    </w:p>
    <w:p w14:paraId="64F25FA5" w14:textId="77777777" w:rsidR="006C709F" w:rsidRPr="004B3EB9" w:rsidRDefault="006C709F" w:rsidP="006C709F">
      <w:pPr>
        <w:pStyle w:val="NCEAbodytext"/>
        <w:spacing w:before="0" w:after="0" w:line="276" w:lineRule="auto"/>
        <w:rPr>
          <w:ins w:id="557" w:author="Stephen Anderson" w:date="2015-08-23T21:42:00Z"/>
          <w:rFonts w:eastAsia="Arial"/>
          <w:sz w:val="24"/>
          <w:szCs w:val="24"/>
          <w:lang w:val="en-AU"/>
          <w:rPrChange w:id="558" w:author="Stephen Anderson" w:date="2015-08-24T20:13:00Z">
            <w:rPr>
              <w:ins w:id="559" w:author="Stephen Anderson" w:date="2015-08-23T21:42:00Z"/>
              <w:rFonts w:eastAsia="Arial"/>
              <w:sz w:val="28"/>
              <w:szCs w:val="24"/>
              <w:lang w:val="en-AU"/>
            </w:rPr>
          </w:rPrChange>
        </w:rPr>
      </w:pPr>
      <w:ins w:id="560" w:author="Stephen Anderson" w:date="2015-08-23T21:42:00Z">
        <w:r w:rsidRPr="004B3EB9">
          <w:rPr>
            <w:rFonts w:eastAsia="Arial"/>
            <w:sz w:val="24"/>
            <w:szCs w:val="24"/>
            <w:lang w:val="en-AU"/>
            <w:rPrChange w:id="561" w:author="Stephen Anderson" w:date="2015-08-24T20:13:00Z">
              <w:rPr>
                <w:rFonts w:eastAsia="Arial"/>
                <w:sz w:val="28"/>
                <w:szCs w:val="24"/>
                <w:lang w:val="en-AU"/>
              </w:rPr>
            </w:rPrChange>
          </w:rPr>
          <w:t>For achievement at Merit or Excellence level,</w:t>
        </w:r>
      </w:ins>
      <w:ins w:id="562" w:author="Stephen Anderson" w:date="2015-08-23T21:43:00Z">
        <w:r w:rsidRPr="004B3EB9">
          <w:rPr>
            <w:rFonts w:eastAsia="Arial"/>
            <w:sz w:val="24"/>
            <w:szCs w:val="24"/>
            <w:lang w:val="en-AU"/>
            <w:rPrChange w:id="563" w:author="Stephen Anderson" w:date="2015-08-24T20:13:00Z">
              <w:rPr>
                <w:rFonts w:eastAsia="Arial"/>
                <w:sz w:val="24"/>
                <w:szCs w:val="24"/>
                <w:lang w:val="en-AU"/>
              </w:rPr>
            </w:rPrChange>
          </w:rPr>
          <w:t xml:space="preserve"> you maybe </w:t>
        </w:r>
      </w:ins>
      <w:ins w:id="564" w:author="Stephen Anderson" w:date="2015-08-23T21:42:00Z">
        <w:r w:rsidRPr="004B3EB9">
          <w:rPr>
            <w:rFonts w:eastAsia="Arial"/>
            <w:sz w:val="24"/>
            <w:szCs w:val="24"/>
            <w:lang w:val="en-AU"/>
            <w:rPrChange w:id="565" w:author="Stephen Anderson" w:date="2015-08-24T20:13:00Z">
              <w:rPr>
                <w:rFonts w:eastAsia="Arial"/>
                <w:sz w:val="28"/>
                <w:szCs w:val="24"/>
                <w:lang w:val="en-AU"/>
              </w:rPr>
            </w:rPrChange>
          </w:rPr>
          <w:t xml:space="preserve">expected to verbally answer questions relating to your report.  </w:t>
        </w:r>
      </w:ins>
    </w:p>
    <w:p w14:paraId="414C3CC5" w14:textId="77777777" w:rsidR="00360F47" w:rsidRPr="004B3EB9" w:rsidDel="009A32C0" w:rsidRDefault="00360F47">
      <w:pPr>
        <w:pStyle w:val="NCEAbodytext"/>
        <w:numPr>
          <w:ilvl w:val="0"/>
          <w:numId w:val="52"/>
        </w:numPr>
        <w:spacing w:before="0" w:after="0"/>
        <w:rPr>
          <w:del w:id="566" w:author="Stephen Anderson" w:date="2014-08-10T16:46:00Z"/>
          <w:rFonts w:eastAsia="Arial"/>
          <w:sz w:val="24"/>
          <w:szCs w:val="22"/>
          <w:lang w:val="en-AU"/>
          <w:rPrChange w:id="567" w:author="Stephen Anderson" w:date="2015-08-24T20:13:00Z">
            <w:rPr>
              <w:del w:id="568" w:author="Stephen Anderson" w:date="2014-08-10T16:46:00Z"/>
              <w:rFonts w:eastAsia="Arial"/>
              <w:b/>
              <w:sz w:val="28"/>
              <w:szCs w:val="22"/>
            </w:rPr>
          </w:rPrChange>
        </w:rPr>
        <w:pPrChange w:id="569" w:author="Stephen Anderson" w:date="2014-08-10T17:52:00Z">
          <w:pPr>
            <w:pStyle w:val="NCEAbodytext"/>
          </w:pPr>
        </w:pPrChange>
      </w:pPr>
    </w:p>
    <w:p w14:paraId="24C426C3" w14:textId="77777777" w:rsidR="006A74BB" w:rsidRPr="004B3EB9" w:rsidDel="009A32C0" w:rsidRDefault="00997342" w:rsidP="00EB6F80">
      <w:pPr>
        <w:pStyle w:val="NCEAbodytext"/>
        <w:rPr>
          <w:del w:id="570" w:author="Stephen Anderson" w:date="2014-08-10T17:04:00Z"/>
          <w:rFonts w:eastAsia="Arial"/>
          <w:sz w:val="28"/>
          <w:szCs w:val="22"/>
          <w:lang w:val="en-AU"/>
          <w:rPrChange w:id="571" w:author="Stephen Anderson" w:date="2015-08-24T20:13:00Z">
            <w:rPr>
              <w:del w:id="572" w:author="Stephen Anderson" w:date="2014-08-10T17:04:00Z"/>
              <w:rFonts w:eastAsia="Arial"/>
              <w:szCs w:val="22"/>
            </w:rPr>
          </w:rPrChange>
        </w:rPr>
      </w:pPr>
      <w:moveFromRangeStart w:id="573" w:author="Stephen Anderson" w:date="2014-08-10T16:56:00Z" w:name="move395453127"/>
      <w:moveFrom w:id="574" w:author="Stephen Anderson" w:date="2014-08-10T16:56:00Z">
        <w:r w:rsidRPr="004B3EB9" w:rsidDel="00B4696C">
          <w:rPr>
            <w:rFonts w:eastAsia="Arial"/>
            <w:sz w:val="28"/>
            <w:szCs w:val="22"/>
            <w:lang w:val="en-AU"/>
            <w:rPrChange w:id="575" w:author="Stephen Anderson" w:date="2015-08-24T20:13:00Z">
              <w:rPr>
                <w:rFonts w:eastAsia="Arial"/>
                <w:szCs w:val="22"/>
              </w:rPr>
            </w:rPrChange>
          </w:rPr>
          <w:t xml:space="preserve">The report </w:t>
        </w:r>
        <w:r w:rsidR="00EC3916" w:rsidRPr="004B3EB9" w:rsidDel="00B4696C">
          <w:rPr>
            <w:rFonts w:eastAsia="Arial"/>
            <w:sz w:val="28"/>
            <w:szCs w:val="22"/>
            <w:lang w:val="en-AU"/>
            <w:rPrChange w:id="576" w:author="Stephen Anderson" w:date="2015-08-24T20:13:00Z">
              <w:rPr>
                <w:rFonts w:eastAsia="Arial"/>
                <w:szCs w:val="22"/>
              </w:rPr>
            </w:rPrChange>
          </w:rPr>
          <w:t xml:space="preserve">should be approximately three to four pages in length and </w:t>
        </w:r>
        <w:r w:rsidR="006A74BB" w:rsidRPr="004B3EB9" w:rsidDel="00B4696C">
          <w:rPr>
            <w:rFonts w:eastAsia="Arial"/>
            <w:sz w:val="28"/>
            <w:szCs w:val="22"/>
            <w:lang w:val="en-AU"/>
            <w:rPrChange w:id="577" w:author="Stephen Anderson" w:date="2015-08-24T20:13:00Z">
              <w:rPr>
                <w:rFonts w:eastAsia="Arial"/>
                <w:szCs w:val="22"/>
              </w:rPr>
            </w:rPrChange>
          </w:rPr>
          <w:t xml:space="preserve">may </w:t>
        </w:r>
        <w:r w:rsidRPr="004B3EB9" w:rsidDel="00B4696C">
          <w:rPr>
            <w:rFonts w:eastAsia="Arial"/>
            <w:sz w:val="28"/>
            <w:szCs w:val="22"/>
            <w:lang w:val="en-AU"/>
            <w:rPrChange w:id="578" w:author="Stephen Anderson" w:date="2015-08-24T20:13:00Z">
              <w:rPr>
                <w:rFonts w:eastAsia="Arial"/>
                <w:szCs w:val="22"/>
              </w:rPr>
            </w:rPrChange>
          </w:rPr>
          <w:t xml:space="preserve">also </w:t>
        </w:r>
        <w:r w:rsidR="00FE5BC8" w:rsidRPr="004B3EB9" w:rsidDel="00B4696C">
          <w:rPr>
            <w:rFonts w:eastAsia="Arial"/>
            <w:sz w:val="28"/>
            <w:szCs w:val="22"/>
            <w:lang w:val="en-AU"/>
            <w:rPrChange w:id="579" w:author="Stephen Anderson" w:date="2015-08-24T20:13:00Z">
              <w:rPr>
                <w:rFonts w:eastAsia="Arial"/>
                <w:szCs w:val="22"/>
              </w:rPr>
            </w:rPrChange>
          </w:rPr>
          <w:t>include</w:t>
        </w:r>
        <w:r w:rsidR="006A74BB" w:rsidRPr="004B3EB9" w:rsidDel="00B4696C">
          <w:rPr>
            <w:rFonts w:eastAsia="Arial"/>
            <w:sz w:val="28"/>
            <w:szCs w:val="22"/>
            <w:lang w:val="en-AU"/>
            <w:rPrChange w:id="580" w:author="Stephen Anderson" w:date="2015-08-24T20:13:00Z">
              <w:rPr>
                <w:rFonts w:eastAsia="Arial"/>
                <w:szCs w:val="22"/>
              </w:rPr>
            </w:rPrChange>
          </w:rPr>
          <w:t xml:space="preserve"> illustrations, diagrams and graphs, if appropriate</w:t>
        </w:r>
        <w:del w:id="581" w:author="Stephen Anderson" w:date="2014-08-10T17:04:00Z">
          <w:r w:rsidR="006A74BB" w:rsidRPr="004B3EB9" w:rsidDel="009A32C0">
            <w:rPr>
              <w:rFonts w:eastAsia="Arial"/>
              <w:sz w:val="28"/>
              <w:szCs w:val="22"/>
              <w:lang w:val="en-AU"/>
              <w:rPrChange w:id="582" w:author="Stephen Anderson" w:date="2015-08-24T20:13:00Z">
                <w:rPr>
                  <w:rFonts w:eastAsia="Arial"/>
                  <w:szCs w:val="22"/>
                </w:rPr>
              </w:rPrChange>
            </w:rPr>
            <w:delText>.</w:delText>
          </w:r>
        </w:del>
      </w:moveFrom>
    </w:p>
    <w:moveFromRangeEnd w:id="573"/>
    <w:p w14:paraId="140FCE79" w14:textId="77777777" w:rsidR="002676FB" w:rsidRPr="004B3EB9" w:rsidDel="00360F47" w:rsidRDefault="002676FB" w:rsidP="002676FB">
      <w:pPr>
        <w:pStyle w:val="NCEAbodytext"/>
        <w:rPr>
          <w:del w:id="583" w:author="Stephen Anderson" w:date="2014-08-10T16:45:00Z"/>
          <w:sz w:val="28"/>
          <w:lang w:val="en-AU"/>
          <w:rPrChange w:id="584" w:author="Stephen Anderson" w:date="2015-08-24T20:13:00Z">
            <w:rPr>
              <w:del w:id="585" w:author="Stephen Anderson" w:date="2014-08-10T16:45:00Z"/>
              <w:lang w:val="en-GB"/>
            </w:rPr>
          </w:rPrChange>
        </w:rPr>
      </w:pPr>
      <w:del w:id="586" w:author="Stephen Anderson" w:date="2014-08-10T16:45:00Z">
        <w:r w:rsidRPr="004B3EB9" w:rsidDel="00360F47">
          <w:rPr>
            <w:sz w:val="28"/>
            <w:lang w:val="en-AU"/>
            <w:rPrChange w:id="587" w:author="Stephen Anderson" w:date="2015-08-24T20:13:00Z">
              <w:rPr/>
            </w:rPrChange>
          </w:rPr>
          <w:delText>All sources of information, images, diagrams, and data must be acknowledged and referenced in a format that enables them to be easily traced.</w:delText>
        </w:r>
      </w:del>
    </w:p>
    <w:p w14:paraId="3D70C44F" w14:textId="77777777" w:rsidR="006A74BB" w:rsidRPr="004B3EB9" w:rsidDel="009A32C0" w:rsidRDefault="006A74BB" w:rsidP="00EB6F80">
      <w:pPr>
        <w:pStyle w:val="NCEAbodytext"/>
        <w:rPr>
          <w:del w:id="588" w:author="Stephen Anderson" w:date="2014-08-10T17:03:00Z"/>
          <w:rFonts w:eastAsia="Arial"/>
          <w:sz w:val="28"/>
          <w:szCs w:val="22"/>
          <w:lang w:val="en-AU"/>
          <w:rPrChange w:id="589" w:author="Stephen Anderson" w:date="2015-08-24T20:13:00Z">
            <w:rPr>
              <w:del w:id="590" w:author="Stephen Anderson" w:date="2014-08-10T17:03:00Z"/>
              <w:rFonts w:eastAsia="Arial"/>
              <w:szCs w:val="22"/>
            </w:rPr>
          </w:rPrChange>
        </w:rPr>
      </w:pPr>
      <w:del w:id="591" w:author="Stephen Anderson" w:date="2014-08-10T17:03:00Z">
        <w:r w:rsidRPr="004B3EB9" w:rsidDel="009A32C0">
          <w:rPr>
            <w:rFonts w:eastAsia="Arial"/>
            <w:sz w:val="28"/>
            <w:szCs w:val="22"/>
            <w:lang w:val="en-AU"/>
            <w:rPrChange w:id="592" w:author="Stephen Anderson" w:date="2015-08-24T20:13:00Z">
              <w:rPr>
                <w:rFonts w:eastAsia="Arial"/>
                <w:szCs w:val="22"/>
              </w:rPr>
            </w:rPrChange>
          </w:rPr>
          <w:delText xml:space="preserve">Your report will be assessed on how well you explain, integrate or link the </w:delText>
        </w:r>
        <w:r w:rsidR="00F35E71" w:rsidRPr="004B3EB9" w:rsidDel="009A32C0">
          <w:rPr>
            <w:rFonts w:eastAsia="Arial"/>
            <w:sz w:val="28"/>
            <w:szCs w:val="22"/>
            <w:lang w:val="en-AU"/>
            <w:rPrChange w:id="593" w:author="Stephen Anderson" w:date="2015-08-24T20:13:00Z">
              <w:rPr>
                <w:rFonts w:eastAsia="Arial"/>
                <w:szCs w:val="22"/>
              </w:rPr>
            </w:rPrChange>
          </w:rPr>
          <w:delText>relevant</w:delText>
        </w:r>
        <w:r w:rsidRPr="004B3EB9" w:rsidDel="009A32C0">
          <w:rPr>
            <w:rFonts w:eastAsia="Arial"/>
            <w:sz w:val="28"/>
            <w:szCs w:val="22"/>
            <w:lang w:val="en-AU"/>
            <w:rPrChange w:id="594" w:author="Stephen Anderson" w:date="2015-08-24T20:13:00Z">
              <w:rPr>
                <w:rFonts w:eastAsia="Arial"/>
                <w:szCs w:val="22"/>
              </w:rPr>
            </w:rPrChange>
          </w:rPr>
          <w:delText xml:space="preserve"> physics to the </w:delText>
        </w:r>
        <w:r w:rsidR="001A5A34" w:rsidRPr="004B3EB9" w:rsidDel="009A32C0">
          <w:rPr>
            <w:sz w:val="28"/>
            <w:lang w:val="en-AU"/>
            <w:rPrChange w:id="595" w:author="Stephen Anderson" w:date="2015-08-24T20:13:00Z">
              <w:rPr/>
            </w:rPrChange>
          </w:rPr>
          <w:delText>sporting action</w:delText>
        </w:r>
        <w:r w:rsidRPr="004B3EB9" w:rsidDel="009A32C0">
          <w:rPr>
            <w:rFonts w:eastAsia="Arial"/>
            <w:sz w:val="28"/>
            <w:szCs w:val="22"/>
            <w:lang w:val="en-AU"/>
            <w:rPrChange w:id="596" w:author="Stephen Anderson" w:date="2015-08-24T20:13:00Z">
              <w:rPr>
                <w:rFonts w:eastAsia="Arial"/>
                <w:szCs w:val="22"/>
              </w:rPr>
            </w:rPrChange>
          </w:rPr>
          <w:delText>.</w:delText>
        </w:r>
      </w:del>
    </w:p>
    <w:p w14:paraId="2A27E810" w14:textId="77777777" w:rsidR="00360F47" w:rsidRPr="004B3EB9" w:rsidRDefault="00360F47" w:rsidP="00360F47">
      <w:pPr>
        <w:pStyle w:val="NCEAbodytext"/>
        <w:rPr>
          <w:ins w:id="597" w:author="Stephen Anderson" w:date="2014-08-10T16:47:00Z"/>
          <w:rFonts w:cs="Times New Roman"/>
          <w:sz w:val="24"/>
          <w:lang w:val="en-AU"/>
          <w:rPrChange w:id="598" w:author="Stephen Anderson" w:date="2015-08-24T20:13:00Z">
            <w:rPr>
              <w:ins w:id="599" w:author="Stephen Anderson" w:date="2014-08-10T16:47:00Z"/>
              <w:rFonts w:cs="Times New Roman"/>
              <w:lang w:val="en-GB"/>
            </w:rPr>
          </w:rPrChange>
        </w:rPr>
      </w:pPr>
      <w:ins w:id="600" w:author="Stephen Anderson" w:date="2014-08-10T16:47:00Z">
        <w:r w:rsidRPr="004B3EB9">
          <w:rPr>
            <w:rFonts w:cs="Times New Roman"/>
            <w:sz w:val="24"/>
            <w:lang w:val="en-AU"/>
            <w:rPrChange w:id="601" w:author="Stephen Anderson" w:date="2015-08-24T20:13:00Z">
              <w:rPr>
                <w:rFonts w:cs="Times New Roman"/>
                <w:lang w:val="en-GB"/>
              </w:rPr>
            </w:rPrChange>
          </w:rPr>
          <w:t>You will be given 5 weeks of class time to carry out your research, produce your research materials (</w:t>
        </w:r>
      </w:ins>
      <w:ins w:id="602" w:author="Stephen Anderson" w:date="2015-08-23T21:44:00Z">
        <w:r w:rsidR="006C709F" w:rsidRPr="004B3EB9">
          <w:rPr>
            <w:sz w:val="24"/>
            <w:szCs w:val="24"/>
            <w:lang w:val="en-AU"/>
            <w:rPrChange w:id="603" w:author="Stephen Anderson" w:date="2015-08-24T20:13:00Z">
              <w:rPr>
                <w:sz w:val="24"/>
                <w:szCs w:val="24"/>
                <w:lang w:val="en-AU"/>
              </w:rPr>
            </w:rPrChange>
          </w:rPr>
          <w:t>Dot – Jot</w:t>
        </w:r>
      </w:ins>
      <w:ins w:id="604" w:author="Stephen Anderson" w:date="2014-08-10T17:59:00Z">
        <w:r w:rsidR="007B520E" w:rsidRPr="004B3EB9">
          <w:rPr>
            <w:rFonts w:cs="Times New Roman"/>
            <w:sz w:val="24"/>
            <w:lang w:val="en-AU"/>
            <w:rPrChange w:id="605" w:author="Stephen Anderson" w:date="2015-08-24T20:13:00Z">
              <w:rPr>
                <w:rFonts w:cs="Times New Roman"/>
                <w:sz w:val="24"/>
                <w:lang w:val="en-GB"/>
              </w:rPr>
            </w:rPrChange>
          </w:rPr>
          <w:t xml:space="preserve"> sheet</w:t>
        </w:r>
      </w:ins>
      <w:ins w:id="606" w:author="Stephen Anderson" w:date="2015-08-23T21:44:00Z">
        <w:r w:rsidR="006C709F" w:rsidRPr="004B3EB9">
          <w:rPr>
            <w:rFonts w:cs="Times New Roman"/>
            <w:sz w:val="24"/>
            <w:lang w:val="en-AU"/>
            <w:rPrChange w:id="607" w:author="Stephen Anderson" w:date="2015-08-24T20:13:00Z">
              <w:rPr>
                <w:rFonts w:cs="Times New Roman"/>
                <w:sz w:val="24"/>
                <w:lang w:val="en-GB"/>
              </w:rPr>
            </w:rPrChange>
          </w:rPr>
          <w:t>s</w:t>
        </w:r>
      </w:ins>
      <w:ins w:id="608" w:author="Stephen Anderson" w:date="2014-08-10T16:47:00Z">
        <w:r w:rsidRPr="004B3EB9">
          <w:rPr>
            <w:rFonts w:cs="Times New Roman"/>
            <w:sz w:val="24"/>
            <w:lang w:val="en-AU"/>
            <w:rPrChange w:id="609" w:author="Stephen Anderson" w:date="2015-08-24T20:13:00Z">
              <w:rPr>
                <w:rFonts w:cs="Times New Roman"/>
                <w:lang w:val="en-GB"/>
              </w:rPr>
            </w:rPrChange>
          </w:rPr>
          <w:t>) and to write your report.</w:t>
        </w:r>
      </w:ins>
    </w:p>
    <w:p w14:paraId="57FE6DBA" w14:textId="77777777" w:rsidR="00360F47" w:rsidRPr="004B3EB9" w:rsidRDefault="00B14D55" w:rsidP="00360F47">
      <w:pPr>
        <w:pStyle w:val="NCEAbodytext"/>
        <w:rPr>
          <w:ins w:id="610" w:author="Stephen Anderson" w:date="2014-08-10T16:47:00Z"/>
          <w:rFonts w:cs="Times New Roman"/>
          <w:sz w:val="24"/>
          <w:lang w:val="en-AU"/>
          <w:rPrChange w:id="611" w:author="Stephen Anderson" w:date="2015-08-24T20:13:00Z">
            <w:rPr>
              <w:ins w:id="612" w:author="Stephen Anderson" w:date="2014-08-10T16:47:00Z"/>
              <w:rFonts w:cs="Times New Roman"/>
              <w:lang w:val="en-GB"/>
            </w:rPr>
          </w:rPrChange>
        </w:rPr>
      </w:pPr>
      <w:ins w:id="613" w:author="Stephen Anderson" w:date="2015-08-23T21:34:00Z">
        <w:r w:rsidRPr="004B3EB9">
          <w:rPr>
            <w:rFonts w:cs="Times New Roman"/>
            <w:sz w:val="24"/>
            <w:lang w:val="en-AU"/>
            <w:rPrChange w:id="614" w:author="Stephen Anderson" w:date="2015-08-24T20:13:00Z">
              <w:rPr>
                <w:rFonts w:cs="Times New Roman"/>
                <w:sz w:val="24"/>
                <w:lang w:val="en-GB"/>
              </w:rPr>
            </w:rPrChange>
          </w:rPr>
          <w:t xml:space="preserve">It is recommended that you trial using Google Doc and </w:t>
        </w:r>
      </w:ins>
      <w:ins w:id="615" w:author="Stephen Anderson" w:date="2015-08-23T21:35:00Z">
        <w:r w:rsidRPr="004B3EB9">
          <w:rPr>
            <w:rFonts w:cs="Times New Roman"/>
            <w:sz w:val="24"/>
            <w:lang w:val="en-AU"/>
            <w:rPrChange w:id="616" w:author="Stephen Anderson" w:date="2015-08-24T20:13:00Z">
              <w:rPr>
                <w:rFonts w:cs="Times New Roman"/>
                <w:sz w:val="24"/>
                <w:lang w:val="en-GB"/>
              </w:rPr>
            </w:rPrChange>
          </w:rPr>
          <w:t xml:space="preserve">‘cloud computing’ to store your work and also </w:t>
        </w:r>
      </w:ins>
      <w:ins w:id="617" w:author="Stephen Anderson" w:date="2015-08-24T08:08:00Z">
        <w:r w:rsidR="00FE167A" w:rsidRPr="004B3EB9">
          <w:rPr>
            <w:rFonts w:cs="Times New Roman"/>
            <w:sz w:val="24"/>
            <w:lang w:val="en-AU"/>
            <w:rPrChange w:id="618" w:author="Stephen Anderson" w:date="2015-08-24T20:13:00Z">
              <w:rPr>
                <w:rFonts w:cs="Times New Roman"/>
                <w:sz w:val="24"/>
                <w:lang w:val="en-GB"/>
              </w:rPr>
            </w:rPrChange>
          </w:rPr>
          <w:t xml:space="preserve">be able to </w:t>
        </w:r>
      </w:ins>
      <w:ins w:id="619" w:author="Stephen Anderson" w:date="2015-08-23T21:35:00Z">
        <w:r w:rsidRPr="004B3EB9">
          <w:rPr>
            <w:rFonts w:cs="Times New Roman"/>
            <w:sz w:val="24"/>
            <w:lang w:val="en-AU"/>
            <w:rPrChange w:id="620" w:author="Stephen Anderson" w:date="2015-08-24T20:13:00Z">
              <w:rPr>
                <w:rFonts w:cs="Times New Roman"/>
                <w:sz w:val="24"/>
                <w:lang w:val="en-GB"/>
              </w:rPr>
            </w:rPrChange>
          </w:rPr>
          <w:t>connect with your teacher</w:t>
        </w:r>
      </w:ins>
      <w:ins w:id="621" w:author="Stephen Anderson" w:date="2015-08-23T21:36:00Z">
        <w:r w:rsidRPr="004B3EB9">
          <w:rPr>
            <w:rFonts w:cs="Times New Roman"/>
            <w:sz w:val="24"/>
            <w:lang w:val="en-AU"/>
            <w:rPrChange w:id="622" w:author="Stephen Anderson" w:date="2015-08-24T20:13:00Z">
              <w:rPr>
                <w:rFonts w:cs="Times New Roman"/>
                <w:sz w:val="24"/>
                <w:lang w:val="en-GB"/>
              </w:rPr>
            </w:rPrChange>
          </w:rPr>
          <w:t>s</w:t>
        </w:r>
      </w:ins>
      <w:ins w:id="623" w:author="Stephen Anderson" w:date="2015-08-23T21:35:00Z">
        <w:r w:rsidRPr="004B3EB9">
          <w:rPr>
            <w:rFonts w:cs="Times New Roman"/>
            <w:sz w:val="24"/>
            <w:lang w:val="en-AU"/>
            <w:rPrChange w:id="624" w:author="Stephen Anderson" w:date="2015-08-24T20:13:00Z">
              <w:rPr>
                <w:rFonts w:cs="Times New Roman"/>
                <w:sz w:val="24"/>
                <w:lang w:val="en-GB"/>
              </w:rPr>
            </w:rPrChange>
          </w:rPr>
          <w:t xml:space="preserve"> </w:t>
        </w:r>
      </w:ins>
      <w:ins w:id="625" w:author="Stephen Anderson" w:date="2015-08-24T08:09:00Z">
        <w:r w:rsidR="00FE167A" w:rsidRPr="004B3EB9">
          <w:rPr>
            <w:rFonts w:cs="Times New Roman"/>
            <w:sz w:val="24"/>
            <w:lang w:val="en-AU"/>
            <w:rPrChange w:id="626" w:author="Stephen Anderson" w:date="2015-08-24T20:13:00Z">
              <w:rPr>
                <w:rFonts w:cs="Times New Roman"/>
                <w:sz w:val="24"/>
                <w:lang w:val="en-GB"/>
              </w:rPr>
            </w:rPrChange>
          </w:rPr>
          <w:t xml:space="preserve">who can </w:t>
        </w:r>
      </w:ins>
      <w:ins w:id="627" w:author="Stephen Anderson" w:date="2015-08-23T21:35:00Z">
        <w:r w:rsidRPr="004B3EB9">
          <w:rPr>
            <w:rFonts w:cs="Times New Roman"/>
            <w:sz w:val="24"/>
            <w:lang w:val="en-AU"/>
            <w:rPrChange w:id="628" w:author="Stephen Anderson" w:date="2015-08-24T20:13:00Z">
              <w:rPr>
                <w:rFonts w:cs="Times New Roman"/>
                <w:sz w:val="24"/>
                <w:lang w:val="en-GB"/>
              </w:rPr>
            </w:rPrChange>
          </w:rPr>
          <w:t xml:space="preserve">give feedback </w:t>
        </w:r>
      </w:ins>
      <w:ins w:id="629" w:author="Stephen Anderson" w:date="2015-08-23T21:36:00Z">
        <w:r w:rsidRPr="004B3EB9">
          <w:rPr>
            <w:rFonts w:cs="Times New Roman"/>
            <w:sz w:val="24"/>
            <w:lang w:val="en-AU"/>
            <w:rPrChange w:id="630" w:author="Stephen Anderson" w:date="2015-08-24T20:13:00Z">
              <w:rPr>
                <w:rFonts w:cs="Times New Roman"/>
                <w:sz w:val="24"/>
                <w:lang w:val="en-GB"/>
              </w:rPr>
            </w:rPrChange>
          </w:rPr>
          <w:t>on your work.</w:t>
        </w:r>
      </w:ins>
    </w:p>
    <w:p w14:paraId="56C45016" w14:textId="77777777" w:rsidR="006C709F" w:rsidRPr="004B3EB9" w:rsidRDefault="006C709F" w:rsidP="00360F47">
      <w:pPr>
        <w:pStyle w:val="NCEAbodytext"/>
        <w:rPr>
          <w:ins w:id="631" w:author="Stephen Anderson" w:date="2015-08-23T21:46:00Z"/>
          <w:rFonts w:cs="Times New Roman"/>
          <w:b/>
          <w:sz w:val="24"/>
          <w:lang w:val="en-AU"/>
          <w:rPrChange w:id="632" w:author="Stephen Anderson" w:date="2015-08-24T20:13:00Z">
            <w:rPr>
              <w:ins w:id="633" w:author="Stephen Anderson" w:date="2015-08-23T21:46:00Z"/>
              <w:rFonts w:cs="Times New Roman"/>
              <w:b/>
              <w:sz w:val="24"/>
              <w:lang w:val="en-GB"/>
            </w:rPr>
          </w:rPrChange>
        </w:rPr>
      </w:pPr>
    </w:p>
    <w:p w14:paraId="44413BD3" w14:textId="77777777" w:rsidR="00360F47" w:rsidRPr="004B3EB9" w:rsidRDefault="00360F47" w:rsidP="00360F47">
      <w:pPr>
        <w:pStyle w:val="NCEAbodytext"/>
        <w:rPr>
          <w:ins w:id="634" w:author="Stephen Anderson" w:date="2014-08-10T16:47:00Z"/>
          <w:rFonts w:cs="Times New Roman"/>
          <w:b/>
          <w:sz w:val="24"/>
          <w:lang w:val="en-AU"/>
          <w:rPrChange w:id="635" w:author="Stephen Anderson" w:date="2015-08-24T20:13:00Z">
            <w:rPr>
              <w:ins w:id="636" w:author="Stephen Anderson" w:date="2014-08-10T16:47:00Z"/>
              <w:rFonts w:cs="Times New Roman"/>
              <w:lang w:val="en-GB"/>
            </w:rPr>
          </w:rPrChange>
        </w:rPr>
      </w:pPr>
      <w:ins w:id="637" w:author="Stephen Anderson" w:date="2014-08-10T16:47:00Z">
        <w:r w:rsidRPr="004B3EB9">
          <w:rPr>
            <w:rFonts w:cs="Times New Roman"/>
            <w:b/>
            <w:sz w:val="24"/>
            <w:lang w:val="en-AU"/>
            <w:rPrChange w:id="638" w:author="Stephen Anderson" w:date="2015-08-24T20:13:00Z">
              <w:rPr>
                <w:rFonts w:cs="Times New Roman"/>
                <w:lang w:val="en-GB"/>
              </w:rPr>
            </w:rPrChange>
          </w:rPr>
          <w:t>Time line to be followed:</w:t>
        </w:r>
      </w:ins>
    </w:p>
    <w:p w14:paraId="15A0F3B5" w14:textId="77777777" w:rsidR="006C709F" w:rsidRPr="004B3EB9" w:rsidRDefault="00360F47" w:rsidP="00360F47">
      <w:pPr>
        <w:pStyle w:val="NCEAbodytext"/>
        <w:rPr>
          <w:ins w:id="639" w:author="Stephen Anderson" w:date="2015-08-23T21:45:00Z"/>
          <w:rFonts w:cs="Times New Roman"/>
          <w:sz w:val="24"/>
          <w:lang w:val="en-AU"/>
          <w:rPrChange w:id="640" w:author="Stephen Anderson" w:date="2015-08-24T20:13:00Z">
            <w:rPr>
              <w:ins w:id="641" w:author="Stephen Anderson" w:date="2015-08-23T21:45:00Z"/>
              <w:rFonts w:cs="Times New Roman"/>
              <w:sz w:val="24"/>
              <w:lang w:val="en-GB"/>
            </w:rPr>
          </w:rPrChange>
        </w:rPr>
      </w:pPr>
      <w:ins w:id="642" w:author="Stephen Anderson" w:date="2014-08-10T16:47:00Z">
        <w:r w:rsidRPr="004B3EB9">
          <w:rPr>
            <w:rFonts w:cs="Times New Roman"/>
            <w:sz w:val="24"/>
            <w:lang w:val="en-AU"/>
            <w:rPrChange w:id="643" w:author="Stephen Anderson" w:date="2015-08-24T20:13:00Z">
              <w:rPr>
                <w:rFonts w:cs="Times New Roman"/>
                <w:lang w:val="en-GB"/>
              </w:rPr>
            </w:rPrChange>
          </w:rPr>
          <w:t>Term 3</w:t>
        </w:r>
      </w:ins>
      <w:ins w:id="644" w:author="Stephen Anderson" w:date="2014-08-10T17:59:00Z">
        <w:r w:rsidR="007B520E" w:rsidRPr="004B3EB9">
          <w:rPr>
            <w:rFonts w:cs="Times New Roman"/>
            <w:sz w:val="24"/>
            <w:lang w:val="en-AU"/>
            <w:rPrChange w:id="645" w:author="Stephen Anderson" w:date="2015-08-24T20:13:00Z">
              <w:rPr>
                <w:rFonts w:cs="Times New Roman"/>
                <w:sz w:val="24"/>
                <w:lang w:val="en-GB"/>
              </w:rPr>
            </w:rPrChange>
          </w:rPr>
          <w:t>,</w:t>
        </w:r>
      </w:ins>
      <w:ins w:id="646" w:author="Stephen Anderson" w:date="2014-08-10T16:47:00Z">
        <w:r w:rsidR="00B14D55" w:rsidRPr="004B3EB9">
          <w:rPr>
            <w:rFonts w:cs="Times New Roman"/>
            <w:sz w:val="24"/>
            <w:lang w:val="en-AU"/>
            <w:rPrChange w:id="647" w:author="Stephen Anderson" w:date="2015-08-24T20:13:00Z">
              <w:rPr>
                <w:rFonts w:cs="Times New Roman"/>
                <w:sz w:val="24"/>
                <w:lang w:val="en-GB"/>
              </w:rPr>
            </w:rPrChange>
          </w:rPr>
          <w:t xml:space="preserve"> Weeks 6,7,8</w:t>
        </w:r>
      </w:ins>
      <w:ins w:id="648" w:author="Stephen Anderson" w:date="2015-08-23T21:37:00Z">
        <w:r w:rsidR="00B14D55" w:rsidRPr="004B3EB9">
          <w:rPr>
            <w:rFonts w:cs="Times New Roman"/>
            <w:sz w:val="24"/>
            <w:lang w:val="en-AU"/>
            <w:rPrChange w:id="649" w:author="Stephen Anderson" w:date="2015-08-24T20:13:00Z">
              <w:rPr>
                <w:rFonts w:cs="Times New Roman"/>
                <w:sz w:val="24"/>
                <w:lang w:val="en-GB"/>
              </w:rPr>
            </w:rPrChange>
          </w:rPr>
          <w:t xml:space="preserve"> &amp;</w:t>
        </w:r>
      </w:ins>
      <w:ins w:id="650" w:author="Stephen Anderson" w:date="2015-08-23T21:45:00Z">
        <w:r w:rsidR="006C709F" w:rsidRPr="004B3EB9">
          <w:rPr>
            <w:rFonts w:cs="Times New Roman"/>
            <w:sz w:val="24"/>
            <w:lang w:val="en-AU"/>
            <w:rPrChange w:id="651" w:author="Stephen Anderson" w:date="2015-08-24T20:13:00Z">
              <w:rPr>
                <w:rFonts w:cs="Times New Roman"/>
                <w:sz w:val="24"/>
                <w:lang w:val="en-GB"/>
              </w:rPr>
            </w:rPrChange>
          </w:rPr>
          <w:t xml:space="preserve"> </w:t>
        </w:r>
      </w:ins>
      <w:ins w:id="652" w:author="Stephen Anderson" w:date="2015-08-23T21:37:00Z">
        <w:r w:rsidR="00B14D55" w:rsidRPr="004B3EB9">
          <w:rPr>
            <w:rFonts w:cs="Times New Roman"/>
            <w:sz w:val="24"/>
            <w:lang w:val="en-AU"/>
            <w:rPrChange w:id="653" w:author="Stephen Anderson" w:date="2015-08-24T20:13:00Z">
              <w:rPr>
                <w:rFonts w:cs="Times New Roman"/>
                <w:sz w:val="24"/>
                <w:lang w:val="en-GB"/>
              </w:rPr>
            </w:rPrChange>
          </w:rPr>
          <w:t>9</w:t>
        </w:r>
      </w:ins>
      <w:ins w:id="654" w:author="Stephen Anderson" w:date="2014-08-10T16:47:00Z">
        <w:r w:rsidR="00B14D55" w:rsidRPr="004B3EB9">
          <w:rPr>
            <w:rFonts w:cs="Times New Roman"/>
            <w:sz w:val="24"/>
            <w:lang w:val="en-AU"/>
            <w:rPrChange w:id="655" w:author="Stephen Anderson" w:date="2015-08-24T20:13:00Z">
              <w:rPr>
                <w:rFonts w:cs="Times New Roman"/>
                <w:sz w:val="24"/>
                <w:lang w:val="en-GB"/>
              </w:rPr>
            </w:rPrChange>
          </w:rPr>
          <w:t xml:space="preserve">: </w:t>
        </w:r>
        <w:r w:rsidRPr="004B3EB9">
          <w:rPr>
            <w:rFonts w:cs="Times New Roman"/>
            <w:sz w:val="24"/>
            <w:lang w:val="en-AU"/>
            <w:rPrChange w:id="656" w:author="Stephen Anderson" w:date="2015-08-24T20:13:00Z">
              <w:rPr>
                <w:rFonts w:cs="Times New Roman"/>
                <w:lang w:val="en-GB"/>
              </w:rPr>
            </w:rPrChange>
          </w:rPr>
          <w:t>carry out your research</w:t>
        </w:r>
      </w:ins>
      <w:ins w:id="657" w:author="Stephen Anderson" w:date="2014-08-10T17:59:00Z">
        <w:r w:rsidR="00B14D55" w:rsidRPr="004B3EB9">
          <w:rPr>
            <w:rFonts w:cs="Times New Roman"/>
            <w:sz w:val="24"/>
            <w:lang w:val="en-AU"/>
            <w:rPrChange w:id="658" w:author="Stephen Anderson" w:date="2015-08-24T20:13:00Z">
              <w:rPr>
                <w:rFonts w:cs="Times New Roman"/>
                <w:sz w:val="24"/>
                <w:lang w:val="en-GB"/>
              </w:rPr>
            </w:rPrChange>
          </w:rPr>
          <w:t xml:space="preserve"> </w:t>
        </w:r>
        <w:r w:rsidR="007B520E" w:rsidRPr="004B3EB9">
          <w:rPr>
            <w:rFonts w:cs="Times New Roman"/>
            <w:sz w:val="24"/>
            <w:lang w:val="en-AU"/>
            <w:rPrChange w:id="659" w:author="Stephen Anderson" w:date="2015-08-24T20:13:00Z">
              <w:rPr>
                <w:rFonts w:cs="Times New Roman"/>
                <w:sz w:val="24"/>
                <w:lang w:val="en-GB"/>
              </w:rPr>
            </w:rPrChange>
          </w:rPr>
          <w:t xml:space="preserve">in class </w:t>
        </w:r>
      </w:ins>
      <w:ins w:id="660" w:author="Stephen Anderson" w:date="2015-08-23T21:33:00Z">
        <w:r w:rsidR="00B14D55" w:rsidRPr="004B3EB9">
          <w:rPr>
            <w:rFonts w:cs="Times New Roman"/>
            <w:sz w:val="24"/>
            <w:lang w:val="en-AU"/>
            <w:rPrChange w:id="661" w:author="Stephen Anderson" w:date="2015-08-24T20:13:00Z">
              <w:rPr>
                <w:rFonts w:cs="Times New Roman"/>
                <w:sz w:val="24"/>
                <w:lang w:val="en-GB"/>
              </w:rPr>
            </w:rPrChange>
          </w:rPr>
          <w:t xml:space="preserve">via </w:t>
        </w:r>
      </w:ins>
      <w:ins w:id="662" w:author="Stephen Anderson" w:date="2014-08-10T17:59:00Z">
        <w:r w:rsidR="007B520E" w:rsidRPr="004B3EB9">
          <w:rPr>
            <w:rFonts w:cs="Times New Roman"/>
            <w:sz w:val="24"/>
            <w:lang w:val="en-AU"/>
            <w:rPrChange w:id="663" w:author="Stephen Anderson" w:date="2015-08-24T20:13:00Z">
              <w:rPr>
                <w:rFonts w:cs="Times New Roman"/>
                <w:sz w:val="24"/>
                <w:lang w:val="en-GB"/>
              </w:rPr>
            </w:rPrChange>
          </w:rPr>
          <w:t>iPads</w:t>
        </w:r>
      </w:ins>
      <w:ins w:id="664" w:author="Stephen Anderson" w:date="2015-08-23T21:33:00Z">
        <w:r w:rsidR="00B14D55" w:rsidRPr="004B3EB9">
          <w:rPr>
            <w:rFonts w:cs="Times New Roman"/>
            <w:sz w:val="24"/>
            <w:lang w:val="en-AU"/>
            <w:rPrChange w:id="665" w:author="Stephen Anderson" w:date="2015-08-24T20:13:00Z">
              <w:rPr>
                <w:rFonts w:cs="Times New Roman"/>
                <w:sz w:val="24"/>
                <w:lang w:val="en-GB"/>
              </w:rPr>
            </w:rPrChange>
          </w:rPr>
          <w:t xml:space="preserve">, </w:t>
        </w:r>
      </w:ins>
      <w:ins w:id="666" w:author="Stephen Anderson" w:date="2014-08-10T17:59:00Z">
        <w:r w:rsidR="007B520E" w:rsidRPr="004B3EB9">
          <w:rPr>
            <w:rFonts w:cs="Times New Roman"/>
            <w:sz w:val="24"/>
            <w:lang w:val="en-AU"/>
            <w:rPrChange w:id="667" w:author="Stephen Anderson" w:date="2015-08-24T20:13:00Z">
              <w:rPr>
                <w:rFonts w:cs="Times New Roman"/>
                <w:sz w:val="24"/>
                <w:lang w:val="en-GB"/>
              </w:rPr>
            </w:rPrChange>
          </w:rPr>
          <w:t>Library</w:t>
        </w:r>
      </w:ins>
      <w:ins w:id="668" w:author="Stephen Anderson" w:date="2015-08-23T21:33:00Z">
        <w:r w:rsidR="00B14D55" w:rsidRPr="004B3EB9">
          <w:rPr>
            <w:rFonts w:cs="Times New Roman"/>
            <w:sz w:val="24"/>
            <w:lang w:val="en-AU"/>
            <w:rPrChange w:id="669" w:author="Stephen Anderson" w:date="2015-08-24T20:13:00Z">
              <w:rPr>
                <w:rFonts w:cs="Times New Roman"/>
                <w:sz w:val="24"/>
                <w:lang w:val="en-GB"/>
              </w:rPr>
            </w:rPrChange>
          </w:rPr>
          <w:t xml:space="preserve"> computers, B8 computers or BYOD</w:t>
        </w:r>
      </w:ins>
      <w:ins w:id="670" w:author="Stephen Anderson" w:date="2015-08-23T21:36:00Z">
        <w:r w:rsidR="00B14D55" w:rsidRPr="004B3EB9">
          <w:rPr>
            <w:rFonts w:cs="Times New Roman"/>
            <w:sz w:val="24"/>
            <w:lang w:val="en-AU"/>
            <w:rPrChange w:id="671" w:author="Stephen Anderson" w:date="2015-08-24T20:13:00Z">
              <w:rPr>
                <w:rFonts w:cs="Times New Roman"/>
                <w:sz w:val="24"/>
                <w:lang w:val="en-GB"/>
              </w:rPr>
            </w:rPrChange>
          </w:rPr>
          <w:t xml:space="preserve">. </w:t>
        </w:r>
      </w:ins>
      <w:ins w:id="672" w:author="Stephen Anderson" w:date="2015-08-23T21:37:00Z">
        <w:r w:rsidR="00B14D55" w:rsidRPr="004B3EB9">
          <w:rPr>
            <w:rFonts w:cs="Times New Roman"/>
            <w:sz w:val="24"/>
            <w:lang w:val="en-AU"/>
            <w:rPrChange w:id="673" w:author="Stephen Anderson" w:date="2015-08-24T20:13:00Z">
              <w:rPr>
                <w:rFonts w:cs="Times New Roman"/>
                <w:sz w:val="24"/>
                <w:lang w:val="en-GB"/>
              </w:rPr>
            </w:rPrChange>
          </w:rPr>
          <w:t xml:space="preserve">  </w:t>
        </w:r>
      </w:ins>
    </w:p>
    <w:p w14:paraId="5AB2295D" w14:textId="77777777" w:rsidR="00360F47" w:rsidRPr="004B3EB9" w:rsidRDefault="00B14D55" w:rsidP="00360F47">
      <w:pPr>
        <w:pStyle w:val="NCEAbodytext"/>
        <w:rPr>
          <w:ins w:id="674" w:author="Stephen Anderson" w:date="2014-08-10T16:47:00Z"/>
          <w:rFonts w:cs="Times New Roman"/>
          <w:sz w:val="24"/>
          <w:lang w:val="en-AU"/>
          <w:rPrChange w:id="675" w:author="Stephen Anderson" w:date="2015-08-24T20:13:00Z">
            <w:rPr>
              <w:ins w:id="676" w:author="Stephen Anderson" w:date="2014-08-10T16:47:00Z"/>
              <w:rFonts w:cs="Times New Roman"/>
              <w:lang w:val="en-GB"/>
            </w:rPr>
          </w:rPrChange>
        </w:rPr>
      </w:pPr>
      <w:ins w:id="677" w:author="Stephen Anderson" w:date="2015-08-23T21:37:00Z">
        <w:r w:rsidRPr="004B3EB9">
          <w:rPr>
            <w:rFonts w:cs="Times New Roman"/>
            <w:sz w:val="24"/>
            <w:lang w:val="en-AU"/>
            <w:rPrChange w:id="678" w:author="Stephen Anderson" w:date="2015-08-24T20:13:00Z">
              <w:rPr>
                <w:rFonts w:cs="Times New Roman"/>
                <w:sz w:val="24"/>
                <w:lang w:val="en-GB"/>
              </w:rPr>
            </w:rPrChange>
          </w:rPr>
          <w:t xml:space="preserve">Note: at least one </w:t>
        </w:r>
      </w:ins>
      <w:ins w:id="679" w:author="Stephen Anderson" w:date="2015-08-23T21:45:00Z">
        <w:r w:rsidR="006C709F" w:rsidRPr="004B3EB9">
          <w:rPr>
            <w:rFonts w:cs="Times New Roman"/>
            <w:sz w:val="24"/>
            <w:lang w:val="en-AU"/>
            <w:rPrChange w:id="680" w:author="Stephen Anderson" w:date="2015-08-24T20:13:00Z">
              <w:rPr>
                <w:rFonts w:cs="Times New Roman"/>
                <w:sz w:val="24"/>
                <w:lang w:val="en-GB"/>
              </w:rPr>
            </w:rPrChange>
          </w:rPr>
          <w:t xml:space="preserve">of these </w:t>
        </w:r>
      </w:ins>
      <w:ins w:id="681" w:author="Stephen Anderson" w:date="2015-08-23T21:37:00Z">
        <w:r w:rsidRPr="004B3EB9">
          <w:rPr>
            <w:rFonts w:cs="Times New Roman"/>
            <w:sz w:val="24"/>
            <w:lang w:val="en-AU"/>
            <w:rPrChange w:id="682" w:author="Stephen Anderson" w:date="2015-08-24T20:13:00Z">
              <w:rPr>
                <w:rFonts w:cs="Times New Roman"/>
                <w:sz w:val="24"/>
                <w:lang w:val="en-GB"/>
              </w:rPr>
            </w:rPrChange>
          </w:rPr>
          <w:t>week will be s</w:t>
        </w:r>
      </w:ins>
      <w:ins w:id="683" w:author="Stephen Anderson" w:date="2015-08-23T21:45:00Z">
        <w:r w:rsidR="006C709F" w:rsidRPr="004B3EB9">
          <w:rPr>
            <w:rFonts w:cs="Times New Roman"/>
            <w:sz w:val="24"/>
            <w:lang w:val="en-AU"/>
            <w:rPrChange w:id="684" w:author="Stephen Anderson" w:date="2015-08-24T20:13:00Z">
              <w:rPr>
                <w:rFonts w:cs="Times New Roman"/>
                <w:sz w:val="24"/>
                <w:lang w:val="en-GB"/>
              </w:rPr>
            </w:rPrChange>
          </w:rPr>
          <w:t>p</w:t>
        </w:r>
      </w:ins>
      <w:ins w:id="685" w:author="Stephen Anderson" w:date="2015-08-23T21:37:00Z">
        <w:r w:rsidRPr="004B3EB9">
          <w:rPr>
            <w:rFonts w:cs="Times New Roman"/>
            <w:sz w:val="24"/>
            <w:lang w:val="en-AU"/>
            <w:rPrChange w:id="686" w:author="Stephen Anderson" w:date="2015-08-24T20:13:00Z">
              <w:rPr>
                <w:rFonts w:cs="Times New Roman"/>
                <w:sz w:val="24"/>
                <w:lang w:val="en-GB"/>
              </w:rPr>
            </w:rPrChange>
          </w:rPr>
          <w:t>ent rev</w:t>
        </w:r>
        <w:r w:rsidR="006C709F" w:rsidRPr="004B3EB9">
          <w:rPr>
            <w:rFonts w:cs="Times New Roman"/>
            <w:sz w:val="24"/>
            <w:lang w:val="en-AU"/>
            <w:rPrChange w:id="687" w:author="Stephen Anderson" w:date="2015-08-24T20:13:00Z">
              <w:rPr>
                <w:rFonts w:cs="Times New Roman"/>
                <w:sz w:val="24"/>
                <w:lang w:val="en-GB"/>
              </w:rPr>
            </w:rPrChange>
          </w:rPr>
          <w:t>iewing the Term 3 Practice exam</w:t>
        </w:r>
        <w:r w:rsidRPr="004B3EB9">
          <w:rPr>
            <w:rFonts w:cs="Times New Roman"/>
            <w:sz w:val="24"/>
            <w:lang w:val="en-AU"/>
            <w:rPrChange w:id="688" w:author="Stephen Anderson" w:date="2015-08-24T20:13:00Z">
              <w:rPr>
                <w:rFonts w:cs="Times New Roman"/>
                <w:sz w:val="24"/>
                <w:lang w:val="en-GB"/>
              </w:rPr>
            </w:rPrChange>
          </w:rPr>
          <w:t>.</w:t>
        </w:r>
      </w:ins>
    </w:p>
    <w:p w14:paraId="7FE9C0FA" w14:textId="77777777" w:rsidR="006C709F" w:rsidRPr="004B3EB9" w:rsidRDefault="007B520E">
      <w:pPr>
        <w:pStyle w:val="NCEAbodytext"/>
        <w:rPr>
          <w:ins w:id="689" w:author="Stephen Anderson" w:date="2015-08-23T21:45:00Z"/>
          <w:rFonts w:eastAsia="Arial"/>
          <w:sz w:val="24"/>
          <w:szCs w:val="22"/>
          <w:lang w:val="en-AU"/>
          <w:rPrChange w:id="690" w:author="Stephen Anderson" w:date="2015-08-24T20:13:00Z">
            <w:rPr>
              <w:ins w:id="691" w:author="Stephen Anderson" w:date="2015-08-23T21:45:00Z"/>
              <w:rFonts w:eastAsia="Arial"/>
              <w:sz w:val="24"/>
              <w:szCs w:val="22"/>
            </w:rPr>
          </w:rPrChange>
        </w:rPr>
      </w:pPr>
      <w:ins w:id="692" w:author="Stephen Anderson" w:date="2014-08-10T18:00:00Z">
        <w:r w:rsidRPr="004B3EB9">
          <w:rPr>
            <w:rFonts w:eastAsia="Arial"/>
            <w:sz w:val="24"/>
            <w:szCs w:val="22"/>
            <w:lang w:val="en-AU"/>
            <w:rPrChange w:id="693" w:author="Stephen Anderson" w:date="2015-08-24T20:13:00Z">
              <w:rPr>
                <w:rFonts w:eastAsia="Arial"/>
                <w:sz w:val="24"/>
                <w:szCs w:val="22"/>
              </w:rPr>
            </w:rPrChange>
          </w:rPr>
          <w:t>Monday of w</w:t>
        </w:r>
      </w:ins>
      <w:ins w:id="694" w:author="Stephen Anderson" w:date="2014-08-10T16:47:00Z">
        <w:r w:rsidR="00360F47" w:rsidRPr="004B3EB9">
          <w:rPr>
            <w:rFonts w:eastAsia="Arial"/>
            <w:sz w:val="24"/>
            <w:szCs w:val="22"/>
            <w:lang w:val="en-AU"/>
            <w:rPrChange w:id="695" w:author="Stephen Anderson" w:date="2015-08-24T20:13:00Z">
              <w:rPr>
                <w:rFonts w:eastAsia="Arial"/>
                <w:szCs w:val="22"/>
              </w:rPr>
            </w:rPrChange>
          </w:rPr>
          <w:t>eek 10</w:t>
        </w:r>
      </w:ins>
      <w:ins w:id="696" w:author="Stephen Anderson" w:date="2014-08-10T18:00:00Z">
        <w:r w:rsidRPr="004B3EB9">
          <w:rPr>
            <w:rFonts w:eastAsia="Arial"/>
            <w:sz w:val="24"/>
            <w:szCs w:val="22"/>
            <w:lang w:val="en-AU"/>
            <w:rPrChange w:id="697" w:author="Stephen Anderson" w:date="2015-08-24T20:13:00Z">
              <w:rPr>
                <w:rFonts w:eastAsia="Arial"/>
                <w:sz w:val="24"/>
                <w:szCs w:val="22"/>
              </w:rPr>
            </w:rPrChange>
          </w:rPr>
          <w:t>, d</w:t>
        </w:r>
      </w:ins>
      <w:ins w:id="698" w:author="Stephen Anderson" w:date="2014-08-10T16:47:00Z">
        <w:r w:rsidR="00360F47" w:rsidRPr="004B3EB9">
          <w:rPr>
            <w:rFonts w:eastAsia="Arial"/>
            <w:sz w:val="24"/>
            <w:szCs w:val="22"/>
            <w:lang w:val="en-AU"/>
            <w:rPrChange w:id="699" w:author="Stephen Anderson" w:date="2015-08-24T20:13:00Z">
              <w:rPr>
                <w:rFonts w:eastAsia="Arial"/>
                <w:szCs w:val="22"/>
              </w:rPr>
            </w:rPrChange>
          </w:rPr>
          <w:t xml:space="preserve">raft report copy to supervisor. </w:t>
        </w:r>
      </w:ins>
    </w:p>
    <w:p w14:paraId="459D421D" w14:textId="512CCBAC" w:rsidR="003177D9" w:rsidRPr="004B3EB9" w:rsidDel="00301009" w:rsidRDefault="00360F47">
      <w:pPr>
        <w:pStyle w:val="NCEAbodytext"/>
        <w:rPr>
          <w:del w:id="700" w:author="Stephen Anderson" w:date="2015-08-24T20:11:00Z"/>
          <w:rFonts w:eastAsia="Arial"/>
          <w:szCs w:val="22"/>
          <w:lang w:val="en-AU"/>
          <w:rPrChange w:id="701" w:author="Stephen Anderson" w:date="2015-08-24T20:13:00Z">
            <w:rPr>
              <w:del w:id="702" w:author="Stephen Anderson" w:date="2015-08-24T20:11:00Z"/>
              <w:rFonts w:eastAsia="Arial"/>
              <w:szCs w:val="22"/>
            </w:rPr>
          </w:rPrChange>
        </w:rPr>
      </w:pPr>
      <w:ins w:id="703" w:author="Stephen Anderson" w:date="2014-08-10T16:47:00Z">
        <w:r w:rsidRPr="004B3EB9">
          <w:rPr>
            <w:rFonts w:eastAsia="Arial"/>
            <w:sz w:val="24"/>
            <w:szCs w:val="22"/>
            <w:lang w:val="en-AU"/>
            <w:rPrChange w:id="704" w:author="Stephen Anderson" w:date="2015-08-24T20:13:00Z">
              <w:rPr>
                <w:rFonts w:eastAsia="Arial"/>
                <w:szCs w:val="22"/>
              </w:rPr>
            </w:rPrChange>
          </w:rPr>
          <w:t xml:space="preserve">Final report copy to supervisor </w:t>
        </w:r>
      </w:ins>
      <w:del w:id="705" w:author="Stephen Anderson" w:date="2014-08-10T18:01:00Z">
        <w:r w:rsidR="006A74BB" w:rsidRPr="004B3EB9" w:rsidDel="007B520E">
          <w:rPr>
            <w:rFonts w:eastAsia="Arial"/>
            <w:sz w:val="24"/>
            <w:szCs w:val="22"/>
            <w:lang w:val="en-AU"/>
            <w:rPrChange w:id="706" w:author="Stephen Anderson" w:date="2015-08-24T20:13:00Z">
              <w:rPr>
                <w:rFonts w:eastAsia="Arial"/>
                <w:szCs w:val="22"/>
              </w:rPr>
            </w:rPrChange>
          </w:rPr>
          <w:delText xml:space="preserve">The report will be </w:delText>
        </w:r>
      </w:del>
      <w:ins w:id="707" w:author="Stephen Anderson" w:date="2014-08-10T16:38:00Z">
        <w:r w:rsidR="0073656D" w:rsidRPr="004B3EB9">
          <w:rPr>
            <w:rFonts w:eastAsia="Arial"/>
            <w:sz w:val="24"/>
            <w:szCs w:val="22"/>
            <w:lang w:val="en-AU"/>
            <w:rPrChange w:id="708" w:author="Stephen Anderson" w:date="2015-08-24T20:13:00Z">
              <w:rPr>
                <w:rFonts w:eastAsia="Arial"/>
                <w:szCs w:val="22"/>
              </w:rPr>
            </w:rPrChange>
          </w:rPr>
          <w:t xml:space="preserve">last day of </w:t>
        </w:r>
      </w:ins>
      <w:ins w:id="709" w:author="Stephen Anderson" w:date="2014-08-10T16:39:00Z">
        <w:r w:rsidR="0073656D" w:rsidRPr="004B3EB9">
          <w:rPr>
            <w:rFonts w:eastAsia="Arial"/>
            <w:sz w:val="24"/>
            <w:szCs w:val="22"/>
            <w:lang w:val="en-AU"/>
            <w:rPrChange w:id="710" w:author="Stephen Anderson" w:date="2015-08-24T20:13:00Z">
              <w:rPr>
                <w:rFonts w:eastAsia="Arial"/>
                <w:szCs w:val="22"/>
              </w:rPr>
            </w:rPrChange>
          </w:rPr>
          <w:t xml:space="preserve">Term 3. </w:t>
        </w:r>
      </w:ins>
      <w:del w:id="711" w:author="Stephen Anderson" w:date="2014-08-10T16:38:00Z">
        <w:r w:rsidR="006A74BB" w:rsidRPr="004B3EB9" w:rsidDel="0073656D">
          <w:rPr>
            <w:rFonts w:eastAsia="Arial"/>
            <w:szCs w:val="22"/>
            <w:lang w:val="en-AU"/>
            <w:rPrChange w:id="712" w:author="Stephen Anderson" w:date="2015-08-24T20:13:00Z">
              <w:rPr>
                <w:rFonts w:eastAsia="Arial"/>
                <w:szCs w:val="22"/>
              </w:rPr>
            </w:rPrChange>
          </w:rPr>
          <w:delText xml:space="preserve">written on </w:delText>
        </w:r>
        <w:r w:rsidR="008A3D2E" w:rsidRPr="004B3EB9" w:rsidDel="0073656D">
          <w:rPr>
            <w:rFonts w:eastAsia="Arial"/>
            <w:bCs/>
            <w:szCs w:val="22"/>
            <w:lang w:val="en-AU"/>
            <w:rPrChange w:id="713" w:author="Stephen Anderson" w:date="2015-08-24T20:13:00Z">
              <w:rPr>
                <w:rFonts w:eastAsia="Arial"/>
                <w:bCs/>
                <w:szCs w:val="22"/>
              </w:rPr>
            </w:rPrChange>
          </w:rPr>
          <w:delText>&lt;</w:delText>
        </w:r>
        <w:r w:rsidR="008A3D2E" w:rsidRPr="004B3EB9" w:rsidDel="0073656D">
          <w:rPr>
            <w:rFonts w:eastAsia="Arial"/>
            <w:bCs/>
            <w:color w:val="FF0000"/>
            <w:szCs w:val="22"/>
            <w:lang w:val="en-AU"/>
            <w:rPrChange w:id="714" w:author="Stephen Anderson" w:date="2015-08-24T20:13:00Z">
              <w:rPr>
                <w:rFonts w:eastAsia="Arial"/>
                <w:bCs/>
                <w:color w:val="FF0000"/>
                <w:szCs w:val="22"/>
              </w:rPr>
            </w:rPrChange>
          </w:rPr>
          <w:delText>insert the dates of the supervised periods</w:delText>
        </w:r>
        <w:r w:rsidR="008A3D2E" w:rsidRPr="004B3EB9" w:rsidDel="0073656D">
          <w:rPr>
            <w:rFonts w:eastAsia="Arial"/>
            <w:bCs/>
            <w:szCs w:val="22"/>
            <w:lang w:val="en-AU"/>
            <w:rPrChange w:id="715" w:author="Stephen Anderson" w:date="2015-08-24T20:13:00Z">
              <w:rPr>
                <w:rFonts w:eastAsia="Arial"/>
                <w:bCs/>
                <w:szCs w:val="22"/>
              </w:rPr>
            </w:rPrChange>
          </w:rPr>
          <w:delText>&gt;</w:delText>
        </w:r>
        <w:r w:rsidR="006A74BB" w:rsidRPr="004B3EB9" w:rsidDel="0073656D">
          <w:rPr>
            <w:rFonts w:eastAsia="Arial"/>
            <w:bCs/>
            <w:szCs w:val="22"/>
            <w:lang w:val="en-AU"/>
            <w:rPrChange w:id="716" w:author="Stephen Anderson" w:date="2015-08-24T20:13:00Z">
              <w:rPr>
                <w:rFonts w:eastAsia="Arial"/>
                <w:bCs/>
                <w:szCs w:val="22"/>
              </w:rPr>
            </w:rPrChange>
          </w:rPr>
          <w:delText>.</w:delText>
        </w:r>
        <w:r w:rsidR="006A74BB" w:rsidRPr="004B3EB9" w:rsidDel="0073656D">
          <w:rPr>
            <w:rFonts w:eastAsia="Arial"/>
            <w:szCs w:val="22"/>
            <w:lang w:val="en-AU"/>
            <w:rPrChange w:id="717" w:author="Stephen Anderson" w:date="2015-08-24T20:13:00Z">
              <w:rPr>
                <w:rFonts w:eastAsia="Arial"/>
                <w:szCs w:val="22"/>
              </w:rPr>
            </w:rPrChange>
          </w:rPr>
          <w:delText xml:space="preserve"> </w:delText>
        </w:r>
      </w:del>
      <w:del w:id="718" w:author="Stephen Anderson" w:date="2014-08-10T16:39:00Z">
        <w:r w:rsidR="006A74BB" w:rsidRPr="004B3EB9" w:rsidDel="0073656D">
          <w:rPr>
            <w:rFonts w:eastAsia="Arial"/>
            <w:szCs w:val="22"/>
            <w:lang w:val="en-AU"/>
            <w:rPrChange w:id="719" w:author="Stephen Anderson" w:date="2015-08-24T20:13:00Z">
              <w:rPr>
                <w:rFonts w:eastAsia="Arial"/>
                <w:szCs w:val="22"/>
              </w:rPr>
            </w:rPrChange>
          </w:rPr>
          <w:delText>At the end of this time you should hand in your report and all research materials to your teacher.</w:delText>
        </w:r>
      </w:del>
    </w:p>
    <w:p w14:paraId="3CFE1FC9" w14:textId="77777777" w:rsidR="008A3D2E" w:rsidRPr="004B3EB9" w:rsidDel="0073656D" w:rsidRDefault="008A3D2E">
      <w:pPr>
        <w:pStyle w:val="NCEAbodytext"/>
        <w:rPr>
          <w:del w:id="720" w:author="Stephen Anderson" w:date="2014-08-10T16:39:00Z"/>
          <w:b/>
          <w:szCs w:val="24"/>
          <w:lang w:val="en-AU"/>
          <w:rPrChange w:id="721" w:author="Stephen Anderson" w:date="2015-08-24T20:13:00Z">
            <w:rPr>
              <w:del w:id="722" w:author="Stephen Anderson" w:date="2014-08-10T16:39:00Z"/>
              <w:b/>
              <w:szCs w:val="24"/>
            </w:rPr>
          </w:rPrChange>
        </w:rPr>
        <w:pPrChange w:id="723" w:author="Stephen Anderson" w:date="2015-08-24T20:11:00Z">
          <w:pPr/>
        </w:pPrChange>
      </w:pPr>
    </w:p>
    <w:p w14:paraId="7C164645" w14:textId="77777777" w:rsidR="008A3D2E" w:rsidRPr="004B3EB9" w:rsidDel="0073656D" w:rsidRDefault="008A3D2E">
      <w:pPr>
        <w:pStyle w:val="NCEAbodytext"/>
        <w:rPr>
          <w:del w:id="724" w:author="Stephen Anderson" w:date="2014-08-10T16:39:00Z"/>
          <w:sz w:val="24"/>
          <w:szCs w:val="24"/>
          <w:lang w:val="en-AU"/>
          <w:rPrChange w:id="725" w:author="Stephen Anderson" w:date="2015-08-24T20:13:00Z">
            <w:rPr>
              <w:del w:id="726" w:author="Stephen Anderson" w:date="2014-08-10T16:39:00Z"/>
              <w:sz w:val="24"/>
              <w:szCs w:val="24"/>
              <w:lang w:val="en-GB"/>
            </w:rPr>
          </w:rPrChange>
        </w:rPr>
        <w:sectPr w:rsidR="008A3D2E" w:rsidRPr="004B3EB9" w:rsidDel="0073656D" w:rsidSect="00F35E71">
          <w:pgSz w:w="11907" w:h="16834" w:code="9"/>
          <w:pgMar w:top="851" w:right="1797" w:bottom="851" w:left="1797" w:header="0" w:footer="567" w:gutter="0"/>
          <w:cols w:space="720"/>
          <w:docGrid w:linePitch="326"/>
        </w:sectPr>
        <w:pPrChange w:id="727" w:author="Stephen Anderson" w:date="2015-08-24T20:11:00Z">
          <w:pPr>
            <w:pStyle w:val="NCEAbodytext"/>
            <w:tabs>
              <w:tab w:val="clear" w:pos="397"/>
              <w:tab w:val="clear" w:pos="794"/>
              <w:tab w:val="clear" w:pos="1191"/>
            </w:tabs>
            <w:spacing w:before="0" w:after="0"/>
          </w:pPr>
        </w:pPrChange>
      </w:pPr>
    </w:p>
    <w:p w14:paraId="7D92C69D" w14:textId="77777777" w:rsidR="008A3D2E" w:rsidRPr="004B3EB9" w:rsidDel="0073656D" w:rsidRDefault="008A3D2E">
      <w:pPr>
        <w:pStyle w:val="NCEAbodytext"/>
        <w:rPr>
          <w:del w:id="728" w:author="Stephen Anderson" w:date="2014-08-10T16:39:00Z"/>
          <w:sz w:val="24"/>
          <w:szCs w:val="24"/>
          <w:lang w:val="en-AU"/>
          <w:rPrChange w:id="729" w:author="Stephen Anderson" w:date="2015-08-24T20:13:00Z">
            <w:rPr>
              <w:del w:id="730" w:author="Stephen Anderson" w:date="2014-08-10T16:39:00Z"/>
              <w:sz w:val="24"/>
              <w:szCs w:val="24"/>
            </w:rPr>
          </w:rPrChange>
        </w:rPr>
        <w:pPrChange w:id="731" w:author="Stephen Anderson" w:date="2015-08-24T20:11:00Z">
          <w:pPr>
            <w:pStyle w:val="NCEAL2heading"/>
            <w:spacing w:before="0"/>
          </w:pPr>
        </w:pPrChange>
      </w:pPr>
      <w:del w:id="732" w:author="Stephen Anderson" w:date="2014-08-10T16:39:00Z">
        <w:r w:rsidRPr="004B3EB9" w:rsidDel="0073656D">
          <w:rPr>
            <w:sz w:val="24"/>
            <w:szCs w:val="24"/>
            <w:lang w:val="en-AU"/>
            <w:rPrChange w:id="733" w:author="Stephen Anderson" w:date="2015-08-24T20:13:00Z">
              <w:rPr>
                <w:sz w:val="24"/>
                <w:szCs w:val="24"/>
              </w:rPr>
            </w:rPrChange>
          </w:rPr>
          <w:delText xml:space="preserve">Assessment Schedule </w:delText>
        </w:r>
        <w:r w:rsidR="002351A6" w:rsidRPr="004B3EB9" w:rsidDel="0073656D">
          <w:rPr>
            <w:sz w:val="24"/>
            <w:szCs w:val="24"/>
            <w:lang w:val="en-AU"/>
            <w:rPrChange w:id="734" w:author="Stephen Anderson" w:date="2015-08-24T20:13:00Z">
              <w:rPr>
                <w:sz w:val="24"/>
                <w:szCs w:val="24"/>
              </w:rPr>
            </w:rPrChange>
          </w:rPr>
          <w:delText>AS91</w:delText>
        </w:r>
        <w:r w:rsidR="0047085F" w:rsidRPr="004B3EB9" w:rsidDel="0073656D">
          <w:rPr>
            <w:sz w:val="24"/>
            <w:szCs w:val="24"/>
            <w:lang w:val="en-AU"/>
            <w:rPrChange w:id="735" w:author="Stephen Anderson" w:date="2015-08-24T20:13:00Z">
              <w:rPr>
                <w:sz w:val="24"/>
                <w:szCs w:val="24"/>
              </w:rPr>
            </w:rPrChange>
          </w:rPr>
          <w:delText>522</w:delText>
        </w:r>
        <w:r w:rsidR="002351A6" w:rsidRPr="004B3EB9" w:rsidDel="0073656D">
          <w:rPr>
            <w:sz w:val="24"/>
            <w:szCs w:val="24"/>
            <w:lang w:val="en-AU"/>
            <w:rPrChange w:id="736" w:author="Stephen Anderson" w:date="2015-08-24T20:13:00Z">
              <w:rPr>
                <w:sz w:val="24"/>
                <w:szCs w:val="24"/>
              </w:rPr>
            </w:rPrChange>
          </w:rPr>
          <w:delText xml:space="preserve"> v1 (Physics </w:delText>
        </w:r>
        <w:r w:rsidR="0047085F" w:rsidRPr="004B3EB9" w:rsidDel="0073656D">
          <w:rPr>
            <w:sz w:val="24"/>
            <w:szCs w:val="24"/>
            <w:lang w:val="en-AU"/>
            <w:rPrChange w:id="737" w:author="Stephen Anderson" w:date="2015-08-24T20:13:00Z">
              <w:rPr>
                <w:sz w:val="24"/>
                <w:szCs w:val="24"/>
              </w:rPr>
            </w:rPrChange>
          </w:rPr>
          <w:delText>3</w:delText>
        </w:r>
        <w:r w:rsidR="002351A6" w:rsidRPr="004B3EB9" w:rsidDel="0073656D">
          <w:rPr>
            <w:sz w:val="24"/>
            <w:szCs w:val="24"/>
            <w:lang w:val="en-AU"/>
            <w:rPrChange w:id="738" w:author="Stephen Anderson" w:date="2015-08-24T20:13:00Z">
              <w:rPr>
                <w:sz w:val="24"/>
                <w:szCs w:val="24"/>
              </w:rPr>
            </w:rPrChange>
          </w:rPr>
          <w:delText xml:space="preserve">.2): </w:delText>
        </w:r>
        <w:r w:rsidR="004B0054" w:rsidRPr="004B3EB9" w:rsidDel="0073656D">
          <w:rPr>
            <w:sz w:val="24"/>
            <w:szCs w:val="24"/>
            <w:lang w:val="en-AU"/>
            <w:rPrChange w:id="739" w:author="Stephen Anderson" w:date="2015-08-24T20:13:00Z">
              <w:rPr>
                <w:sz w:val="24"/>
                <w:szCs w:val="24"/>
              </w:rPr>
            </w:rPrChange>
          </w:rPr>
          <w:delText>In a Spin</w:delText>
        </w:r>
      </w:del>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6"/>
        <w:gridCol w:w="3336"/>
        <w:gridCol w:w="3276"/>
      </w:tblGrid>
      <w:tr w:rsidR="001C1435" w:rsidRPr="004B3EB9" w:rsidDel="0073656D" w14:paraId="5E8814C4" w14:textId="77777777" w:rsidTr="007234C5">
        <w:trPr>
          <w:del w:id="740" w:author="Stephen Anderson" w:date="2014-08-10T16:39:00Z"/>
        </w:trPr>
        <w:tc>
          <w:tcPr>
            <w:tcW w:w="1660" w:type="pct"/>
            <w:tcBorders>
              <w:left w:val="single" w:sz="4" w:space="0" w:color="auto"/>
            </w:tcBorders>
          </w:tcPr>
          <w:p w14:paraId="02DA777D" w14:textId="77777777" w:rsidR="001C1435" w:rsidRPr="004B3EB9" w:rsidDel="0073656D" w:rsidRDefault="001C1435">
            <w:pPr>
              <w:pStyle w:val="NCEAbodytext"/>
              <w:rPr>
                <w:del w:id="741" w:author="Stephen Anderson" w:date="2014-08-10T16:39:00Z"/>
                <w:sz w:val="20"/>
                <w:lang w:val="en-AU"/>
                <w:rPrChange w:id="742" w:author="Stephen Anderson" w:date="2015-08-24T20:13:00Z">
                  <w:rPr>
                    <w:del w:id="743" w:author="Stephen Anderson" w:date="2014-08-10T16:39:00Z"/>
                    <w:sz w:val="20"/>
                  </w:rPr>
                </w:rPrChange>
              </w:rPr>
              <w:pPrChange w:id="744" w:author="Stephen Anderson" w:date="2015-08-24T20:11:00Z">
                <w:pPr>
                  <w:pStyle w:val="NCEAtableheadingcenterbold"/>
                  <w:spacing w:before="120" w:after="0"/>
                </w:pPr>
              </w:pPrChange>
            </w:pPr>
            <w:del w:id="745" w:author="Stephen Anderson" w:date="2014-08-10T16:39:00Z">
              <w:r w:rsidRPr="004B3EB9" w:rsidDel="0073656D">
                <w:rPr>
                  <w:sz w:val="20"/>
                  <w:lang w:val="en-AU"/>
                  <w:rPrChange w:id="746" w:author="Stephen Anderson" w:date="2015-08-24T20:13:00Z">
                    <w:rPr>
                      <w:sz w:val="20"/>
                    </w:rPr>
                  </w:rPrChange>
                </w:rPr>
                <w:delText xml:space="preserve">Evidence/Judgements for Achievement </w:delText>
              </w:r>
            </w:del>
          </w:p>
        </w:tc>
        <w:tc>
          <w:tcPr>
            <w:tcW w:w="1685" w:type="pct"/>
          </w:tcPr>
          <w:p w14:paraId="1226B308" w14:textId="77777777" w:rsidR="001C1435" w:rsidRPr="004B3EB9" w:rsidDel="0073656D" w:rsidRDefault="001C1435">
            <w:pPr>
              <w:pStyle w:val="NCEAbodytext"/>
              <w:rPr>
                <w:del w:id="747" w:author="Stephen Anderson" w:date="2014-08-10T16:39:00Z"/>
                <w:sz w:val="20"/>
                <w:lang w:val="en-AU"/>
                <w:rPrChange w:id="748" w:author="Stephen Anderson" w:date="2015-08-24T20:13:00Z">
                  <w:rPr>
                    <w:del w:id="749" w:author="Stephen Anderson" w:date="2014-08-10T16:39:00Z"/>
                    <w:sz w:val="20"/>
                  </w:rPr>
                </w:rPrChange>
              </w:rPr>
              <w:pPrChange w:id="750" w:author="Stephen Anderson" w:date="2015-08-24T20:11:00Z">
                <w:pPr>
                  <w:pStyle w:val="NCEAtableheadingcenterbold"/>
                  <w:spacing w:before="120" w:after="0"/>
                </w:pPr>
              </w:pPrChange>
            </w:pPr>
            <w:del w:id="751" w:author="Stephen Anderson" w:date="2014-08-10T16:39:00Z">
              <w:r w:rsidRPr="004B3EB9" w:rsidDel="0073656D">
                <w:rPr>
                  <w:sz w:val="20"/>
                  <w:lang w:val="en-AU"/>
                  <w:rPrChange w:id="752" w:author="Stephen Anderson" w:date="2015-08-24T20:13:00Z">
                    <w:rPr>
                      <w:sz w:val="20"/>
                    </w:rPr>
                  </w:rPrChange>
                </w:rPr>
                <w:delText>Evidence/Judgements for Achievement with Merit</w:delText>
              </w:r>
            </w:del>
          </w:p>
        </w:tc>
        <w:tc>
          <w:tcPr>
            <w:tcW w:w="1655" w:type="pct"/>
          </w:tcPr>
          <w:p w14:paraId="71AEEB5C" w14:textId="77777777" w:rsidR="001C1435" w:rsidRPr="004B3EB9" w:rsidDel="0073656D" w:rsidRDefault="001C1435">
            <w:pPr>
              <w:pStyle w:val="NCEAbodytext"/>
              <w:rPr>
                <w:del w:id="753" w:author="Stephen Anderson" w:date="2014-08-10T16:39:00Z"/>
                <w:sz w:val="20"/>
                <w:lang w:val="en-AU"/>
                <w:rPrChange w:id="754" w:author="Stephen Anderson" w:date="2015-08-24T20:13:00Z">
                  <w:rPr>
                    <w:del w:id="755" w:author="Stephen Anderson" w:date="2014-08-10T16:39:00Z"/>
                    <w:sz w:val="20"/>
                  </w:rPr>
                </w:rPrChange>
              </w:rPr>
              <w:pPrChange w:id="756" w:author="Stephen Anderson" w:date="2015-08-24T20:11:00Z">
                <w:pPr>
                  <w:pStyle w:val="NCEAtableheadingcenterbold"/>
                  <w:spacing w:before="120" w:after="0"/>
                </w:pPr>
              </w:pPrChange>
            </w:pPr>
            <w:del w:id="757" w:author="Stephen Anderson" w:date="2014-08-10T16:39:00Z">
              <w:r w:rsidRPr="004B3EB9" w:rsidDel="0073656D">
                <w:rPr>
                  <w:sz w:val="20"/>
                  <w:lang w:val="en-AU"/>
                  <w:rPrChange w:id="758" w:author="Stephen Anderson" w:date="2015-08-24T20:13:00Z">
                    <w:rPr>
                      <w:sz w:val="20"/>
                    </w:rPr>
                  </w:rPrChange>
                </w:rPr>
                <w:delText>Evidence/Judgements for Achievement with Excellence</w:delText>
              </w:r>
            </w:del>
          </w:p>
        </w:tc>
      </w:tr>
      <w:tr w:rsidR="001C1435" w:rsidRPr="004B3EB9" w:rsidDel="0073656D" w14:paraId="4B929CC0" w14:textId="77777777" w:rsidTr="007234C5">
        <w:trPr>
          <w:del w:id="759" w:author="Stephen Anderson" w:date="2014-08-10T16:39:00Z"/>
        </w:trPr>
        <w:tc>
          <w:tcPr>
            <w:tcW w:w="1660" w:type="pct"/>
            <w:tcBorders>
              <w:left w:val="single" w:sz="4" w:space="0" w:color="auto"/>
            </w:tcBorders>
          </w:tcPr>
          <w:p w14:paraId="25919638" w14:textId="77777777" w:rsidR="001C1435" w:rsidRPr="004B3EB9" w:rsidDel="0073656D" w:rsidRDefault="001C1435">
            <w:pPr>
              <w:pStyle w:val="NCEAbodytext"/>
              <w:rPr>
                <w:del w:id="760" w:author="Stephen Anderson" w:date="2014-08-10T16:39:00Z"/>
                <w:lang w:val="en-AU"/>
                <w:rPrChange w:id="761" w:author="Stephen Anderson" w:date="2015-08-24T20:13:00Z">
                  <w:rPr>
                    <w:del w:id="762" w:author="Stephen Anderson" w:date="2014-08-10T16:39:00Z"/>
                  </w:rPr>
                </w:rPrChange>
              </w:rPr>
              <w:pPrChange w:id="763" w:author="Stephen Anderson" w:date="2015-08-24T20:11:00Z">
                <w:pPr>
                  <w:pStyle w:val="NCEAtablebody"/>
                </w:pPr>
              </w:pPrChange>
            </w:pPr>
            <w:del w:id="764" w:author="Stephen Anderson" w:date="2014-08-10T16:39:00Z">
              <w:r w:rsidRPr="004B3EB9" w:rsidDel="0073656D">
                <w:rPr>
                  <w:lang w:val="en-AU"/>
                  <w:rPrChange w:id="765" w:author="Stephen Anderson" w:date="2015-08-24T20:13:00Z">
                    <w:rPr/>
                  </w:rPrChange>
                </w:rPr>
                <w:delText>The student relates the key physics ideas to the selected context.</w:delText>
              </w:r>
            </w:del>
          </w:p>
        </w:tc>
        <w:tc>
          <w:tcPr>
            <w:tcW w:w="1685" w:type="pct"/>
          </w:tcPr>
          <w:p w14:paraId="5D3CB537" w14:textId="77777777" w:rsidR="001C1435" w:rsidRPr="004B3EB9" w:rsidDel="0073656D" w:rsidRDefault="001C1435">
            <w:pPr>
              <w:pStyle w:val="NCEAbodytext"/>
              <w:rPr>
                <w:del w:id="766" w:author="Stephen Anderson" w:date="2014-08-10T16:39:00Z"/>
                <w:lang w:val="en-AU"/>
                <w:rPrChange w:id="767" w:author="Stephen Anderson" w:date="2015-08-24T20:13:00Z">
                  <w:rPr>
                    <w:del w:id="768" w:author="Stephen Anderson" w:date="2014-08-10T16:39:00Z"/>
                  </w:rPr>
                </w:rPrChange>
              </w:rPr>
              <w:pPrChange w:id="769" w:author="Stephen Anderson" w:date="2015-08-24T20:11:00Z">
                <w:pPr>
                  <w:pStyle w:val="NCEAtablebody"/>
                </w:pPr>
              </w:pPrChange>
            </w:pPr>
            <w:del w:id="770" w:author="Stephen Anderson" w:date="2014-08-10T16:39:00Z">
              <w:r w:rsidRPr="004B3EB9" w:rsidDel="0073656D">
                <w:rPr>
                  <w:lang w:val="en-AU"/>
                  <w:rPrChange w:id="771" w:author="Stephen Anderson" w:date="2015-08-24T20:13:00Z">
                    <w:rPr/>
                  </w:rPrChange>
                </w:rPr>
                <w:delText>The student explains how or why the physics applies in the selected context.</w:delText>
              </w:r>
            </w:del>
          </w:p>
        </w:tc>
        <w:tc>
          <w:tcPr>
            <w:tcW w:w="1655" w:type="pct"/>
          </w:tcPr>
          <w:p w14:paraId="7D00D4C5" w14:textId="77777777" w:rsidR="001C1435" w:rsidRPr="004B3EB9" w:rsidDel="0073656D" w:rsidRDefault="001C1435">
            <w:pPr>
              <w:pStyle w:val="NCEAbodytext"/>
              <w:rPr>
                <w:del w:id="772" w:author="Stephen Anderson" w:date="2014-08-10T16:39:00Z"/>
                <w:sz w:val="20"/>
                <w:lang w:val="en-AU"/>
                <w:rPrChange w:id="773" w:author="Stephen Anderson" w:date="2015-08-24T20:13:00Z">
                  <w:rPr>
                    <w:del w:id="774" w:author="Stephen Anderson" w:date="2014-08-10T16:39:00Z"/>
                    <w:sz w:val="20"/>
                  </w:rPr>
                </w:rPrChange>
              </w:rPr>
              <w:pPrChange w:id="775" w:author="Stephen Anderson" w:date="2015-08-24T20:11:00Z">
                <w:pPr>
                  <w:tabs>
                    <w:tab w:val="left" w:pos="924"/>
                  </w:tabs>
                </w:pPr>
              </w:pPrChange>
            </w:pPr>
            <w:del w:id="776" w:author="Stephen Anderson" w:date="2014-08-10T16:39:00Z">
              <w:r w:rsidRPr="004B3EB9" w:rsidDel="0073656D">
                <w:rPr>
                  <w:sz w:val="20"/>
                  <w:lang w:val="en-AU"/>
                  <w:rPrChange w:id="777" w:author="Stephen Anderson" w:date="2015-08-24T20:13:00Z">
                    <w:rPr>
                      <w:sz w:val="20"/>
                    </w:rPr>
                  </w:rPrChange>
                </w:rPr>
                <w:delText>The student links key physics ideas together to provide a coherent picture of the physics relevant to the selected context.</w:delText>
              </w:r>
            </w:del>
          </w:p>
          <w:p w14:paraId="23EF88F2" w14:textId="77777777" w:rsidR="001C1435" w:rsidRPr="004B3EB9" w:rsidDel="0073656D" w:rsidRDefault="001C1435">
            <w:pPr>
              <w:pStyle w:val="NCEAbodytext"/>
              <w:rPr>
                <w:del w:id="778" w:author="Stephen Anderson" w:date="2014-08-10T16:39:00Z"/>
                <w:lang w:val="en-AU"/>
                <w:rPrChange w:id="779" w:author="Stephen Anderson" w:date="2015-08-24T20:13:00Z">
                  <w:rPr>
                    <w:del w:id="780" w:author="Stephen Anderson" w:date="2014-08-10T16:39:00Z"/>
                  </w:rPr>
                </w:rPrChange>
              </w:rPr>
              <w:pPrChange w:id="781" w:author="Stephen Anderson" w:date="2015-08-24T20:11:00Z">
                <w:pPr>
                  <w:pStyle w:val="NCEAtablebody"/>
                </w:pPr>
              </w:pPrChange>
            </w:pPr>
            <w:del w:id="782" w:author="Stephen Anderson" w:date="2014-08-10T16:39:00Z">
              <w:r w:rsidRPr="004B3EB9" w:rsidDel="0073656D">
                <w:rPr>
                  <w:lang w:val="en-AU"/>
                  <w:rPrChange w:id="783" w:author="Stephen Anderson" w:date="2015-08-24T20:13:00Z">
                    <w:rPr/>
                  </w:rPrChange>
                </w:rPr>
                <w:delText>This will typically involve elaborating, justifying, relating, evaluating, comparing and contrasting or analysing how physics applies in their context.</w:delText>
              </w:r>
            </w:del>
          </w:p>
          <w:p w14:paraId="37657DA9" w14:textId="77777777" w:rsidR="001C1435" w:rsidRPr="004B3EB9" w:rsidDel="0073656D" w:rsidRDefault="001C1435">
            <w:pPr>
              <w:pStyle w:val="NCEAbodytext"/>
              <w:rPr>
                <w:del w:id="784" w:author="Stephen Anderson" w:date="2014-08-10T16:39:00Z"/>
                <w:sz w:val="20"/>
                <w:lang w:val="en-AU"/>
                <w:rPrChange w:id="785" w:author="Stephen Anderson" w:date="2015-08-24T20:13:00Z">
                  <w:rPr>
                    <w:del w:id="786" w:author="Stephen Anderson" w:date="2014-08-10T16:39:00Z"/>
                    <w:sz w:val="20"/>
                  </w:rPr>
                </w:rPrChange>
              </w:rPr>
              <w:pPrChange w:id="787" w:author="Stephen Anderson" w:date="2015-08-24T20:11:00Z">
                <w:pPr>
                  <w:tabs>
                    <w:tab w:val="left" w:pos="924"/>
                  </w:tabs>
                </w:pPr>
              </w:pPrChange>
            </w:pPr>
          </w:p>
        </w:tc>
      </w:tr>
      <w:tr w:rsidR="001C1435" w:rsidRPr="004B3EB9" w:rsidDel="0073656D" w14:paraId="139C4ACA" w14:textId="77777777" w:rsidTr="007234C5">
        <w:trPr>
          <w:trHeight w:val="397"/>
          <w:del w:id="788" w:author="Stephen Anderson" w:date="2014-08-10T16:39:00Z"/>
        </w:trPr>
        <w:tc>
          <w:tcPr>
            <w:tcW w:w="1660" w:type="pct"/>
            <w:shd w:val="clear" w:color="auto" w:fill="D9D9D9" w:themeFill="background1" w:themeFillShade="D9"/>
            <w:vAlign w:val="center"/>
          </w:tcPr>
          <w:p w14:paraId="52946237" w14:textId="77777777" w:rsidR="001C1435" w:rsidRPr="004B3EB9" w:rsidDel="0073656D" w:rsidRDefault="001C1435">
            <w:pPr>
              <w:pStyle w:val="NCEAbodytext"/>
              <w:rPr>
                <w:del w:id="789" w:author="Stephen Anderson" w:date="2014-08-10T16:39:00Z"/>
                <w:rFonts w:eastAsia="Arial"/>
                <w:sz w:val="20"/>
                <w:lang w:val="en-AU"/>
                <w:rPrChange w:id="790" w:author="Stephen Anderson" w:date="2015-08-24T20:13:00Z">
                  <w:rPr>
                    <w:del w:id="791" w:author="Stephen Anderson" w:date="2014-08-10T16:39:00Z"/>
                    <w:rFonts w:eastAsia="Arial"/>
                    <w:sz w:val="20"/>
                  </w:rPr>
                </w:rPrChange>
              </w:rPr>
              <w:pPrChange w:id="792" w:author="Stephen Anderson" w:date="2015-08-24T20:11:00Z">
                <w:pPr/>
              </w:pPrChange>
            </w:pPr>
            <w:del w:id="793" w:author="Stephen Anderson" w:date="2014-08-10T16:39:00Z">
              <w:r w:rsidRPr="004B3EB9" w:rsidDel="0073656D">
                <w:rPr>
                  <w:rFonts w:eastAsia="Arial"/>
                  <w:sz w:val="20"/>
                  <w:lang w:val="en-AU"/>
                  <w:rPrChange w:id="794" w:author="Stephen Anderson" w:date="2015-08-24T20:13:00Z">
                    <w:rPr>
                      <w:rFonts w:eastAsia="Arial"/>
                      <w:sz w:val="20"/>
                    </w:rPr>
                  </w:rPrChange>
                </w:rPr>
                <w:delText>For example, a student should:</w:delText>
              </w:r>
            </w:del>
          </w:p>
        </w:tc>
        <w:tc>
          <w:tcPr>
            <w:tcW w:w="1685" w:type="pct"/>
            <w:shd w:val="clear" w:color="auto" w:fill="D9D9D9" w:themeFill="background1" w:themeFillShade="D9"/>
            <w:vAlign w:val="center"/>
          </w:tcPr>
          <w:p w14:paraId="2188CA79" w14:textId="77777777" w:rsidR="001C1435" w:rsidRPr="004B3EB9" w:rsidDel="0073656D" w:rsidRDefault="001C1435">
            <w:pPr>
              <w:pStyle w:val="NCEAbodytext"/>
              <w:rPr>
                <w:del w:id="795" w:author="Stephen Anderson" w:date="2014-08-10T16:39:00Z"/>
                <w:rFonts w:eastAsia="Arial"/>
                <w:sz w:val="20"/>
                <w:lang w:val="en-AU"/>
                <w:rPrChange w:id="796" w:author="Stephen Anderson" w:date="2015-08-24T20:13:00Z">
                  <w:rPr>
                    <w:del w:id="797" w:author="Stephen Anderson" w:date="2014-08-10T16:39:00Z"/>
                    <w:rFonts w:eastAsia="Arial"/>
                    <w:sz w:val="20"/>
                  </w:rPr>
                </w:rPrChange>
              </w:rPr>
              <w:pPrChange w:id="798" w:author="Stephen Anderson" w:date="2015-08-24T20:11:00Z">
                <w:pPr/>
              </w:pPrChange>
            </w:pPr>
            <w:del w:id="799" w:author="Stephen Anderson" w:date="2014-08-10T16:39:00Z">
              <w:r w:rsidRPr="004B3EB9" w:rsidDel="0073656D">
                <w:rPr>
                  <w:rFonts w:eastAsia="Arial"/>
                  <w:sz w:val="20"/>
                  <w:lang w:val="en-AU"/>
                  <w:rPrChange w:id="800" w:author="Stephen Anderson" w:date="2015-08-24T20:13:00Z">
                    <w:rPr>
                      <w:rFonts w:eastAsia="Arial"/>
                      <w:sz w:val="20"/>
                    </w:rPr>
                  </w:rPrChange>
                </w:rPr>
                <w:delText>For example, a student should:</w:delText>
              </w:r>
            </w:del>
          </w:p>
        </w:tc>
        <w:tc>
          <w:tcPr>
            <w:tcW w:w="1655" w:type="pct"/>
            <w:shd w:val="clear" w:color="auto" w:fill="D9D9D9" w:themeFill="background1" w:themeFillShade="D9"/>
            <w:vAlign w:val="center"/>
          </w:tcPr>
          <w:p w14:paraId="17CC4C6A" w14:textId="77777777" w:rsidR="001C1435" w:rsidRPr="004B3EB9" w:rsidDel="0073656D" w:rsidRDefault="001C1435">
            <w:pPr>
              <w:pStyle w:val="NCEAbodytext"/>
              <w:rPr>
                <w:del w:id="801" w:author="Stephen Anderson" w:date="2014-08-10T16:39:00Z"/>
                <w:rFonts w:eastAsia="Arial"/>
                <w:sz w:val="20"/>
                <w:lang w:val="en-AU"/>
                <w:rPrChange w:id="802" w:author="Stephen Anderson" w:date="2015-08-24T20:13:00Z">
                  <w:rPr>
                    <w:del w:id="803" w:author="Stephen Anderson" w:date="2014-08-10T16:39:00Z"/>
                    <w:rFonts w:eastAsia="Arial"/>
                    <w:sz w:val="20"/>
                  </w:rPr>
                </w:rPrChange>
              </w:rPr>
              <w:pPrChange w:id="804" w:author="Stephen Anderson" w:date="2015-08-24T20:11:00Z">
                <w:pPr/>
              </w:pPrChange>
            </w:pPr>
            <w:del w:id="805" w:author="Stephen Anderson" w:date="2014-08-10T16:39:00Z">
              <w:r w:rsidRPr="004B3EB9" w:rsidDel="0073656D">
                <w:rPr>
                  <w:rFonts w:eastAsia="Arial"/>
                  <w:sz w:val="20"/>
                  <w:lang w:val="en-AU"/>
                  <w:rPrChange w:id="806" w:author="Stephen Anderson" w:date="2015-08-24T20:13:00Z">
                    <w:rPr>
                      <w:rFonts w:eastAsia="Arial"/>
                      <w:sz w:val="20"/>
                    </w:rPr>
                  </w:rPrChange>
                </w:rPr>
                <w:delText>For example, a student should:</w:delText>
              </w:r>
            </w:del>
          </w:p>
        </w:tc>
      </w:tr>
      <w:tr w:rsidR="001C1435" w:rsidRPr="004B3EB9" w:rsidDel="0073656D" w14:paraId="1071A0A1" w14:textId="77777777" w:rsidTr="007234C5">
        <w:trPr>
          <w:del w:id="807" w:author="Stephen Anderson" w:date="2014-08-10T16:39:00Z"/>
        </w:trPr>
        <w:tc>
          <w:tcPr>
            <w:tcW w:w="1660" w:type="pct"/>
            <w:tcBorders>
              <w:left w:val="single" w:sz="4" w:space="0" w:color="auto"/>
            </w:tcBorders>
          </w:tcPr>
          <w:p w14:paraId="6DEDD769" w14:textId="77777777" w:rsidR="001C1435" w:rsidRPr="004B3EB9" w:rsidDel="0073656D" w:rsidRDefault="00545F8D">
            <w:pPr>
              <w:pStyle w:val="NCEAbodytext"/>
              <w:rPr>
                <w:del w:id="808" w:author="Stephen Anderson" w:date="2014-08-10T16:39:00Z"/>
                <w:lang w:val="en-AU"/>
                <w:rPrChange w:id="809" w:author="Stephen Anderson" w:date="2015-08-24T20:13:00Z">
                  <w:rPr>
                    <w:del w:id="810" w:author="Stephen Anderson" w:date="2014-08-10T16:39:00Z"/>
                  </w:rPr>
                </w:rPrChange>
              </w:rPr>
              <w:pPrChange w:id="811" w:author="Stephen Anderson" w:date="2015-08-24T20:11:00Z">
                <w:pPr>
                  <w:pStyle w:val="NCEAtablebullet"/>
                  <w:numPr>
                    <w:numId w:val="40"/>
                  </w:numPr>
                  <w:tabs>
                    <w:tab w:val="clear" w:pos="720"/>
                    <w:tab w:val="num" w:pos="0"/>
                  </w:tabs>
                  <w:ind w:left="227" w:hanging="227"/>
                </w:pPr>
              </w:pPrChange>
            </w:pPr>
            <w:del w:id="812" w:author="Stephen Anderson" w:date="2014-08-10T16:39:00Z">
              <w:r w:rsidRPr="004B3EB9" w:rsidDel="0073656D">
                <w:rPr>
                  <w:lang w:val="en-AU"/>
                  <w:rPrChange w:id="813" w:author="Stephen Anderson" w:date="2015-08-24T20:13:00Z">
                    <w:rPr/>
                  </w:rPrChange>
                </w:rPr>
                <w:delText xml:space="preserve">Recognise that spin </w:delText>
              </w:r>
              <w:r w:rsidR="00A405AD" w:rsidRPr="004B3EB9" w:rsidDel="0073656D">
                <w:rPr>
                  <w:lang w:val="en-AU"/>
                  <w:rPrChange w:id="814" w:author="Stephen Anderson" w:date="2015-08-24T20:13:00Z">
                    <w:rPr/>
                  </w:rPrChange>
                </w:rPr>
                <w:delText>can</w:delText>
              </w:r>
              <w:r w:rsidRPr="004B3EB9" w:rsidDel="0073656D">
                <w:rPr>
                  <w:lang w:val="en-AU"/>
                  <w:rPrChange w:id="815" w:author="Stephen Anderson" w:date="2015-08-24T20:13:00Z">
                    <w:rPr/>
                  </w:rPrChange>
                </w:rPr>
                <w:delText xml:space="preserve"> create a force on a spinning ball</w:delText>
              </w:r>
              <w:r w:rsidR="00A405AD" w:rsidRPr="004B3EB9" w:rsidDel="0073656D">
                <w:rPr>
                  <w:lang w:val="en-AU"/>
                  <w:rPrChange w:id="816" w:author="Stephen Anderson" w:date="2015-08-24T20:13:00Z">
                    <w:rPr/>
                  </w:rPrChange>
                </w:rPr>
                <w:delText xml:space="preserve"> in a different direction to its motion</w:delText>
              </w:r>
              <w:r w:rsidRPr="004B3EB9" w:rsidDel="0073656D">
                <w:rPr>
                  <w:lang w:val="en-AU"/>
                  <w:rPrChange w:id="817" w:author="Stephen Anderson" w:date="2015-08-24T20:13:00Z">
                    <w:rPr/>
                  </w:rPrChange>
                </w:rPr>
                <w:delText>.</w:delText>
              </w:r>
            </w:del>
          </w:p>
          <w:p w14:paraId="586DC18B" w14:textId="77777777" w:rsidR="00545F8D" w:rsidRPr="004B3EB9" w:rsidDel="0073656D" w:rsidRDefault="00545F8D">
            <w:pPr>
              <w:pStyle w:val="NCEAbodytext"/>
              <w:rPr>
                <w:del w:id="818" w:author="Stephen Anderson" w:date="2014-08-10T16:39:00Z"/>
                <w:lang w:val="en-AU"/>
                <w:rPrChange w:id="819" w:author="Stephen Anderson" w:date="2015-08-24T20:13:00Z">
                  <w:rPr>
                    <w:del w:id="820" w:author="Stephen Anderson" w:date="2014-08-10T16:39:00Z"/>
                  </w:rPr>
                </w:rPrChange>
              </w:rPr>
              <w:pPrChange w:id="821" w:author="Stephen Anderson" w:date="2015-08-24T20:11:00Z">
                <w:pPr>
                  <w:pStyle w:val="NCEAtablebullet"/>
                  <w:numPr>
                    <w:numId w:val="40"/>
                  </w:numPr>
                  <w:tabs>
                    <w:tab w:val="clear" w:pos="720"/>
                    <w:tab w:val="num" w:pos="0"/>
                  </w:tabs>
                  <w:ind w:left="227" w:hanging="227"/>
                </w:pPr>
              </w:pPrChange>
            </w:pPr>
            <w:del w:id="822" w:author="Stephen Anderson" w:date="2014-08-10T16:39:00Z">
              <w:r w:rsidRPr="004B3EB9" w:rsidDel="0073656D">
                <w:rPr>
                  <w:lang w:val="en-AU"/>
                  <w:rPrChange w:id="823" w:author="Stephen Anderson" w:date="2015-08-24T20:13:00Z">
                    <w:rPr/>
                  </w:rPrChange>
                </w:rPr>
                <w:delText xml:space="preserve">Recognise there are two friction forces, acting in different directions, on </w:delText>
              </w:r>
              <w:r w:rsidR="00A405AD" w:rsidRPr="004B3EB9" w:rsidDel="0073656D">
                <w:rPr>
                  <w:lang w:val="en-AU"/>
                  <w:rPrChange w:id="824" w:author="Stephen Anderson" w:date="2015-08-24T20:13:00Z">
                    <w:rPr/>
                  </w:rPrChange>
                </w:rPr>
                <w:delText>a spinning</w:delText>
              </w:r>
              <w:r w:rsidRPr="004B3EB9" w:rsidDel="0073656D">
                <w:rPr>
                  <w:lang w:val="en-AU"/>
                  <w:rPrChange w:id="825" w:author="Stephen Anderson" w:date="2015-08-24T20:13:00Z">
                    <w:rPr/>
                  </w:rPrChange>
                </w:rPr>
                <w:delText xml:space="preserve"> ball when it bounces.</w:delText>
              </w:r>
            </w:del>
          </w:p>
        </w:tc>
        <w:tc>
          <w:tcPr>
            <w:tcW w:w="1685" w:type="pct"/>
          </w:tcPr>
          <w:p w14:paraId="05A6C8A4" w14:textId="77777777" w:rsidR="001C1435" w:rsidRPr="004B3EB9" w:rsidDel="0073656D" w:rsidRDefault="007C40FD">
            <w:pPr>
              <w:pStyle w:val="NCEAbodytext"/>
              <w:rPr>
                <w:del w:id="826" w:author="Stephen Anderson" w:date="2014-08-10T16:39:00Z"/>
                <w:lang w:val="en-AU"/>
                <w:rPrChange w:id="827" w:author="Stephen Anderson" w:date="2015-08-24T20:13:00Z">
                  <w:rPr>
                    <w:del w:id="828" w:author="Stephen Anderson" w:date="2014-08-10T16:39:00Z"/>
                  </w:rPr>
                </w:rPrChange>
              </w:rPr>
              <w:pPrChange w:id="829" w:author="Stephen Anderson" w:date="2015-08-24T20:11:00Z">
                <w:pPr>
                  <w:pStyle w:val="NCEAtablebullet"/>
                  <w:numPr>
                    <w:numId w:val="40"/>
                  </w:numPr>
                  <w:tabs>
                    <w:tab w:val="clear" w:pos="720"/>
                    <w:tab w:val="num" w:pos="0"/>
                  </w:tabs>
                  <w:ind w:left="227" w:hanging="227"/>
                </w:pPr>
              </w:pPrChange>
            </w:pPr>
            <w:del w:id="830" w:author="Stephen Anderson" w:date="2014-08-10T16:39:00Z">
              <w:r w:rsidRPr="004B3EB9" w:rsidDel="0073656D">
                <w:rPr>
                  <w:lang w:val="en-AU"/>
                  <w:rPrChange w:id="831" w:author="Stephen Anderson" w:date="2015-08-24T20:13:00Z">
                    <w:rPr/>
                  </w:rPrChange>
                </w:rPr>
                <w:delText>Explain the force on a spinning ball</w:delText>
              </w:r>
              <w:r w:rsidR="003153E0" w:rsidRPr="004B3EB9" w:rsidDel="0073656D">
                <w:rPr>
                  <w:lang w:val="en-AU"/>
                  <w:rPrChange w:id="832" w:author="Stephen Anderson" w:date="2015-08-24T20:13:00Z">
                    <w:rPr/>
                  </w:rPrChange>
                </w:rPr>
                <w:delText>.</w:delText>
              </w:r>
            </w:del>
          </w:p>
          <w:p w14:paraId="6A6BF891" w14:textId="77777777" w:rsidR="007C40FD" w:rsidRPr="004B3EB9" w:rsidDel="0073656D" w:rsidRDefault="007C40FD">
            <w:pPr>
              <w:pStyle w:val="NCEAbodytext"/>
              <w:rPr>
                <w:del w:id="833" w:author="Stephen Anderson" w:date="2014-08-10T16:39:00Z"/>
                <w:lang w:val="en-AU"/>
                <w:rPrChange w:id="834" w:author="Stephen Anderson" w:date="2015-08-24T20:13:00Z">
                  <w:rPr>
                    <w:del w:id="835" w:author="Stephen Anderson" w:date="2014-08-10T16:39:00Z"/>
                  </w:rPr>
                </w:rPrChange>
              </w:rPr>
              <w:pPrChange w:id="836" w:author="Stephen Anderson" w:date="2015-08-24T20:11:00Z">
                <w:pPr>
                  <w:pStyle w:val="NCEAtablebullet"/>
                  <w:numPr>
                    <w:numId w:val="40"/>
                  </w:numPr>
                  <w:tabs>
                    <w:tab w:val="clear" w:pos="720"/>
                    <w:tab w:val="num" w:pos="0"/>
                  </w:tabs>
                  <w:ind w:left="227" w:hanging="227"/>
                </w:pPr>
              </w:pPrChange>
            </w:pPr>
            <w:del w:id="837" w:author="Stephen Anderson" w:date="2014-08-10T16:39:00Z">
              <w:r w:rsidRPr="004B3EB9" w:rsidDel="0073656D">
                <w:rPr>
                  <w:lang w:val="en-AU"/>
                  <w:rPrChange w:id="838" w:author="Stephen Anderson" w:date="2015-08-24T20:13:00Z">
                    <w:rPr/>
                  </w:rPrChange>
                </w:rPr>
                <w:delText>Explain how the two friction forces will affect the direction of the ball after the bounce.</w:delText>
              </w:r>
            </w:del>
          </w:p>
        </w:tc>
        <w:tc>
          <w:tcPr>
            <w:tcW w:w="1655" w:type="pct"/>
          </w:tcPr>
          <w:p w14:paraId="4B2BCD55" w14:textId="77777777" w:rsidR="001C1435" w:rsidRPr="004B3EB9" w:rsidDel="0073656D" w:rsidRDefault="00854B34">
            <w:pPr>
              <w:pStyle w:val="NCEAbodytext"/>
              <w:rPr>
                <w:del w:id="839" w:author="Stephen Anderson" w:date="2014-08-10T16:39:00Z"/>
                <w:lang w:val="en-AU"/>
                <w:rPrChange w:id="840" w:author="Stephen Anderson" w:date="2015-08-24T20:13:00Z">
                  <w:rPr>
                    <w:del w:id="841" w:author="Stephen Anderson" w:date="2014-08-10T16:39:00Z"/>
                  </w:rPr>
                </w:rPrChange>
              </w:rPr>
              <w:pPrChange w:id="842" w:author="Stephen Anderson" w:date="2015-08-24T20:11:00Z">
                <w:pPr>
                  <w:pStyle w:val="NCEAtablebullet"/>
                  <w:numPr>
                    <w:numId w:val="40"/>
                  </w:numPr>
                  <w:tabs>
                    <w:tab w:val="clear" w:pos="720"/>
                    <w:tab w:val="num" w:pos="0"/>
                  </w:tabs>
                  <w:ind w:left="227" w:hanging="227"/>
                </w:pPr>
              </w:pPrChange>
            </w:pPr>
            <w:del w:id="843" w:author="Stephen Anderson" w:date="2014-08-10T16:39:00Z">
              <w:r w:rsidRPr="004B3EB9" w:rsidDel="0073656D">
                <w:rPr>
                  <w:lang w:val="en-AU"/>
                  <w:rPrChange w:id="844" w:author="Stephen Anderson" w:date="2015-08-24T20:13:00Z">
                    <w:rPr/>
                  </w:rPrChange>
                </w:rPr>
                <w:delText>Give a comprehensive and complete explanation for the force on a spinning ball.</w:delText>
              </w:r>
            </w:del>
          </w:p>
          <w:p w14:paraId="6A711CFA" w14:textId="77777777" w:rsidR="00854B34" w:rsidRPr="004B3EB9" w:rsidDel="0073656D" w:rsidRDefault="00854B34">
            <w:pPr>
              <w:pStyle w:val="NCEAbodytext"/>
              <w:rPr>
                <w:del w:id="845" w:author="Stephen Anderson" w:date="2014-08-10T16:39:00Z"/>
                <w:lang w:val="en-AU"/>
                <w:rPrChange w:id="846" w:author="Stephen Anderson" w:date="2015-08-24T20:13:00Z">
                  <w:rPr>
                    <w:del w:id="847" w:author="Stephen Anderson" w:date="2014-08-10T16:39:00Z"/>
                  </w:rPr>
                </w:rPrChange>
              </w:rPr>
              <w:pPrChange w:id="848" w:author="Stephen Anderson" w:date="2015-08-24T20:11:00Z">
                <w:pPr>
                  <w:pStyle w:val="NCEAtablebullet"/>
                  <w:numPr>
                    <w:numId w:val="40"/>
                  </w:numPr>
                  <w:tabs>
                    <w:tab w:val="clear" w:pos="720"/>
                    <w:tab w:val="num" w:pos="0"/>
                  </w:tabs>
                  <w:ind w:left="227" w:hanging="227"/>
                </w:pPr>
              </w:pPrChange>
            </w:pPr>
            <w:del w:id="849" w:author="Stephen Anderson" w:date="2014-08-10T16:39:00Z">
              <w:r w:rsidRPr="004B3EB9" w:rsidDel="0073656D">
                <w:rPr>
                  <w:lang w:val="en-AU"/>
                  <w:rPrChange w:id="850" w:author="Stephen Anderson" w:date="2015-08-24T20:13:00Z">
                    <w:rPr/>
                  </w:rPrChange>
                </w:rPr>
                <w:delText>Give a comprehensive and complete explanation for how the two friction forces will affect the direction of the ball after the bounce.</w:delText>
              </w:r>
            </w:del>
          </w:p>
        </w:tc>
      </w:tr>
      <w:tr w:rsidR="00C60F65" w:rsidRPr="004B3EB9" w:rsidDel="0073656D" w14:paraId="49C3AF8C" w14:textId="77777777" w:rsidTr="007234C5">
        <w:trPr>
          <w:del w:id="851" w:author="Stephen Anderson" w:date="2014-08-10T16:39:00Z"/>
        </w:trPr>
        <w:tc>
          <w:tcPr>
            <w:tcW w:w="1660" w:type="pct"/>
            <w:tcBorders>
              <w:top w:val="single" w:sz="4" w:space="0" w:color="auto"/>
              <w:left w:val="single" w:sz="4" w:space="0" w:color="auto"/>
              <w:bottom w:val="single" w:sz="4" w:space="0" w:color="auto"/>
              <w:right w:val="single" w:sz="4" w:space="0" w:color="auto"/>
            </w:tcBorders>
          </w:tcPr>
          <w:p w14:paraId="722BF2FD" w14:textId="77777777" w:rsidR="00C60F65" w:rsidRPr="004B3EB9" w:rsidDel="0073656D" w:rsidRDefault="00545F8D">
            <w:pPr>
              <w:pStyle w:val="NCEAbodytext"/>
              <w:rPr>
                <w:del w:id="852" w:author="Stephen Anderson" w:date="2014-08-10T16:39:00Z"/>
                <w:lang w:val="en-AU"/>
                <w:rPrChange w:id="853" w:author="Stephen Anderson" w:date="2015-08-24T20:13:00Z">
                  <w:rPr>
                    <w:del w:id="854" w:author="Stephen Anderson" w:date="2014-08-10T16:39:00Z"/>
                  </w:rPr>
                </w:rPrChange>
              </w:rPr>
              <w:pPrChange w:id="855" w:author="Stephen Anderson" w:date="2015-08-24T20:11:00Z">
                <w:pPr>
                  <w:pStyle w:val="NCEAtablebullet"/>
                  <w:numPr>
                    <w:numId w:val="40"/>
                  </w:numPr>
                  <w:tabs>
                    <w:tab w:val="clear" w:pos="720"/>
                    <w:tab w:val="num" w:pos="0"/>
                  </w:tabs>
                  <w:ind w:left="227" w:hanging="227"/>
                </w:pPr>
              </w:pPrChange>
            </w:pPr>
            <w:del w:id="856" w:author="Stephen Anderson" w:date="2014-08-10T16:39:00Z">
              <w:r w:rsidRPr="004B3EB9" w:rsidDel="0073656D">
                <w:rPr>
                  <w:lang w:val="en-AU"/>
                  <w:rPrChange w:id="857" w:author="Stephen Anderson" w:date="2015-08-24T20:13:00Z">
                    <w:rPr/>
                  </w:rPrChange>
                </w:rPr>
                <w:delText xml:space="preserve">Recognise that the initial jump </w:delText>
              </w:r>
              <w:r w:rsidR="00A405AD" w:rsidRPr="004B3EB9" w:rsidDel="0073656D">
                <w:rPr>
                  <w:lang w:val="en-AU"/>
                  <w:rPrChange w:id="858" w:author="Stephen Anderson" w:date="2015-08-24T20:13:00Z">
                    <w:rPr/>
                  </w:rPrChange>
                </w:rPr>
                <w:delText xml:space="preserve">from the high diving board </w:delText>
              </w:r>
              <w:r w:rsidRPr="004B3EB9" w:rsidDel="0073656D">
                <w:rPr>
                  <w:lang w:val="en-AU"/>
                  <w:rPrChange w:id="859" w:author="Stephen Anderson" w:date="2015-08-24T20:13:00Z">
                    <w:rPr/>
                  </w:rPrChange>
                </w:rPr>
                <w:delText>must be done in such a way that rotation is created.</w:delText>
              </w:r>
            </w:del>
          </w:p>
          <w:p w14:paraId="1B15BE16" w14:textId="77777777" w:rsidR="00545F8D" w:rsidRPr="004B3EB9" w:rsidDel="0073656D" w:rsidRDefault="00545F8D">
            <w:pPr>
              <w:pStyle w:val="NCEAbodytext"/>
              <w:rPr>
                <w:del w:id="860" w:author="Stephen Anderson" w:date="2014-08-10T16:39:00Z"/>
                <w:lang w:val="en-AU"/>
                <w:rPrChange w:id="861" w:author="Stephen Anderson" w:date="2015-08-24T20:13:00Z">
                  <w:rPr>
                    <w:del w:id="862" w:author="Stephen Anderson" w:date="2014-08-10T16:39:00Z"/>
                  </w:rPr>
                </w:rPrChange>
              </w:rPr>
              <w:pPrChange w:id="863" w:author="Stephen Anderson" w:date="2015-08-24T20:11:00Z">
                <w:pPr>
                  <w:pStyle w:val="NCEAtablebullet"/>
                  <w:numPr>
                    <w:numId w:val="40"/>
                  </w:numPr>
                  <w:tabs>
                    <w:tab w:val="clear" w:pos="720"/>
                    <w:tab w:val="num" w:pos="0"/>
                  </w:tabs>
                  <w:ind w:left="227" w:hanging="227"/>
                </w:pPr>
              </w:pPrChange>
            </w:pPr>
            <w:del w:id="864" w:author="Stephen Anderson" w:date="2014-08-10T16:39:00Z">
              <w:r w:rsidRPr="004B3EB9" w:rsidDel="0073656D">
                <w:rPr>
                  <w:lang w:val="en-AU"/>
                  <w:rPrChange w:id="865" w:author="Stephen Anderson" w:date="2015-08-24T20:13:00Z">
                    <w:rPr/>
                  </w:rPrChange>
                </w:rPr>
                <w:delText>Recognise that, once in the air, angular momentum will be conserved.</w:delText>
              </w:r>
            </w:del>
          </w:p>
          <w:p w14:paraId="2C2A144E" w14:textId="77777777" w:rsidR="00545F8D" w:rsidRPr="004B3EB9" w:rsidDel="0073656D" w:rsidRDefault="00545F8D">
            <w:pPr>
              <w:pStyle w:val="NCEAbodytext"/>
              <w:rPr>
                <w:del w:id="866" w:author="Stephen Anderson" w:date="2014-08-10T16:39:00Z"/>
                <w:lang w:val="en-AU"/>
                <w:rPrChange w:id="867" w:author="Stephen Anderson" w:date="2015-08-24T20:13:00Z">
                  <w:rPr>
                    <w:del w:id="868" w:author="Stephen Anderson" w:date="2014-08-10T16:39:00Z"/>
                  </w:rPr>
                </w:rPrChange>
              </w:rPr>
              <w:pPrChange w:id="869" w:author="Stephen Anderson" w:date="2015-08-24T20:11:00Z">
                <w:pPr>
                  <w:pStyle w:val="NCEAtablebullet"/>
                  <w:numPr>
                    <w:numId w:val="40"/>
                  </w:numPr>
                  <w:tabs>
                    <w:tab w:val="clear" w:pos="720"/>
                    <w:tab w:val="num" w:pos="0"/>
                  </w:tabs>
                  <w:ind w:left="227" w:hanging="227"/>
                </w:pPr>
              </w:pPrChange>
            </w:pPr>
            <w:del w:id="870" w:author="Stephen Anderson" w:date="2014-08-10T16:39:00Z">
              <w:r w:rsidRPr="004B3EB9" w:rsidDel="0073656D">
                <w:rPr>
                  <w:lang w:val="en-AU"/>
                  <w:rPrChange w:id="871" w:author="Stephen Anderson" w:date="2015-08-24T20:13:00Z">
                    <w:rPr/>
                  </w:rPrChange>
                </w:rPr>
                <w:delText>Recognise that the shape of the athlete will affect their rotational inertia.</w:delText>
              </w:r>
            </w:del>
          </w:p>
          <w:p w14:paraId="6559C4A8" w14:textId="77777777" w:rsidR="00545F8D" w:rsidRPr="004B3EB9" w:rsidDel="0073656D" w:rsidRDefault="00545F8D">
            <w:pPr>
              <w:pStyle w:val="NCEAbodytext"/>
              <w:rPr>
                <w:del w:id="872" w:author="Stephen Anderson" w:date="2014-08-10T16:39:00Z"/>
                <w:lang w:val="en-AU"/>
                <w:rPrChange w:id="873" w:author="Stephen Anderson" w:date="2015-08-24T20:13:00Z">
                  <w:rPr>
                    <w:del w:id="874" w:author="Stephen Anderson" w:date="2014-08-10T16:39:00Z"/>
                  </w:rPr>
                </w:rPrChange>
              </w:rPr>
              <w:pPrChange w:id="875" w:author="Stephen Anderson" w:date="2015-08-24T20:11:00Z">
                <w:pPr>
                  <w:pStyle w:val="NCEAtablebullet"/>
                  <w:numPr>
                    <w:numId w:val="40"/>
                  </w:numPr>
                  <w:tabs>
                    <w:tab w:val="clear" w:pos="720"/>
                    <w:tab w:val="num" w:pos="0"/>
                  </w:tabs>
                  <w:ind w:left="227" w:hanging="227"/>
                </w:pPr>
              </w:pPrChange>
            </w:pPr>
            <w:del w:id="876" w:author="Stephen Anderson" w:date="2014-08-10T16:39:00Z">
              <w:r w:rsidRPr="004B3EB9" w:rsidDel="0073656D">
                <w:rPr>
                  <w:lang w:val="en-AU"/>
                  <w:rPrChange w:id="877" w:author="Stephen Anderson" w:date="2015-08-24T20:13:00Z">
                    <w:rPr/>
                  </w:rPrChange>
                </w:rPr>
                <w:delText>Recognise that a change in rotational inertia will change the angular speed.</w:delText>
              </w:r>
            </w:del>
          </w:p>
        </w:tc>
        <w:tc>
          <w:tcPr>
            <w:tcW w:w="1685" w:type="pct"/>
            <w:tcBorders>
              <w:top w:val="single" w:sz="4" w:space="0" w:color="auto"/>
              <w:left w:val="single" w:sz="4" w:space="0" w:color="auto"/>
              <w:bottom w:val="single" w:sz="4" w:space="0" w:color="auto"/>
              <w:right w:val="single" w:sz="4" w:space="0" w:color="auto"/>
            </w:tcBorders>
          </w:tcPr>
          <w:p w14:paraId="3FDA5672" w14:textId="77777777" w:rsidR="00C60F65" w:rsidRPr="004B3EB9" w:rsidDel="0073656D" w:rsidRDefault="007C40FD">
            <w:pPr>
              <w:pStyle w:val="NCEAbodytext"/>
              <w:rPr>
                <w:del w:id="878" w:author="Stephen Anderson" w:date="2014-08-10T16:39:00Z"/>
                <w:lang w:val="en-AU"/>
                <w:rPrChange w:id="879" w:author="Stephen Anderson" w:date="2015-08-24T20:13:00Z">
                  <w:rPr>
                    <w:del w:id="880" w:author="Stephen Anderson" w:date="2014-08-10T16:39:00Z"/>
                  </w:rPr>
                </w:rPrChange>
              </w:rPr>
              <w:pPrChange w:id="881" w:author="Stephen Anderson" w:date="2015-08-24T20:11:00Z">
                <w:pPr>
                  <w:pStyle w:val="NCEAtablebullet"/>
                  <w:numPr>
                    <w:numId w:val="40"/>
                  </w:numPr>
                  <w:tabs>
                    <w:tab w:val="clear" w:pos="720"/>
                    <w:tab w:val="num" w:pos="0"/>
                  </w:tabs>
                  <w:ind w:left="227" w:hanging="227"/>
                </w:pPr>
              </w:pPrChange>
            </w:pPr>
            <w:del w:id="882" w:author="Stephen Anderson" w:date="2014-08-10T16:39:00Z">
              <w:r w:rsidRPr="004B3EB9" w:rsidDel="0073656D">
                <w:rPr>
                  <w:lang w:val="en-AU"/>
                  <w:rPrChange w:id="883" w:author="Stephen Anderson" w:date="2015-08-24T20:13:00Z">
                    <w:rPr/>
                  </w:rPrChange>
                </w:rPr>
                <w:delText>Explain how angular momentum is created at take off.</w:delText>
              </w:r>
            </w:del>
          </w:p>
          <w:p w14:paraId="36331F18" w14:textId="77777777" w:rsidR="007C40FD" w:rsidRPr="004B3EB9" w:rsidDel="0073656D" w:rsidRDefault="007C40FD">
            <w:pPr>
              <w:pStyle w:val="NCEAbodytext"/>
              <w:rPr>
                <w:del w:id="884" w:author="Stephen Anderson" w:date="2014-08-10T16:39:00Z"/>
                <w:lang w:val="en-AU"/>
                <w:rPrChange w:id="885" w:author="Stephen Anderson" w:date="2015-08-24T20:13:00Z">
                  <w:rPr>
                    <w:del w:id="886" w:author="Stephen Anderson" w:date="2014-08-10T16:39:00Z"/>
                  </w:rPr>
                </w:rPrChange>
              </w:rPr>
              <w:pPrChange w:id="887" w:author="Stephen Anderson" w:date="2015-08-24T20:11:00Z">
                <w:pPr>
                  <w:pStyle w:val="NCEAtablebullet"/>
                  <w:numPr>
                    <w:numId w:val="40"/>
                  </w:numPr>
                  <w:tabs>
                    <w:tab w:val="clear" w:pos="720"/>
                    <w:tab w:val="num" w:pos="0"/>
                  </w:tabs>
                  <w:ind w:left="227" w:hanging="227"/>
                </w:pPr>
              </w:pPrChange>
            </w:pPr>
            <w:del w:id="888" w:author="Stephen Anderson" w:date="2014-08-10T16:39:00Z">
              <w:r w:rsidRPr="004B3EB9" w:rsidDel="0073656D">
                <w:rPr>
                  <w:lang w:val="en-AU"/>
                  <w:rPrChange w:id="889" w:author="Stephen Anderson" w:date="2015-08-24T20:13:00Z">
                    <w:rPr/>
                  </w:rPrChange>
                </w:rPr>
                <w:delText>Explain why angular momentum will be conserved.</w:delText>
              </w:r>
            </w:del>
          </w:p>
          <w:p w14:paraId="623CA0BA" w14:textId="77777777" w:rsidR="007C40FD" w:rsidRPr="004B3EB9" w:rsidDel="0073656D" w:rsidRDefault="007C40FD">
            <w:pPr>
              <w:pStyle w:val="NCEAbodytext"/>
              <w:rPr>
                <w:del w:id="890" w:author="Stephen Anderson" w:date="2014-08-10T16:39:00Z"/>
                <w:lang w:val="en-AU"/>
                <w:rPrChange w:id="891" w:author="Stephen Anderson" w:date="2015-08-24T20:13:00Z">
                  <w:rPr>
                    <w:del w:id="892" w:author="Stephen Anderson" w:date="2014-08-10T16:39:00Z"/>
                  </w:rPr>
                </w:rPrChange>
              </w:rPr>
              <w:pPrChange w:id="893" w:author="Stephen Anderson" w:date="2015-08-24T20:11:00Z">
                <w:pPr>
                  <w:pStyle w:val="NCEAtablebullet"/>
                  <w:numPr>
                    <w:numId w:val="40"/>
                  </w:numPr>
                  <w:tabs>
                    <w:tab w:val="clear" w:pos="720"/>
                    <w:tab w:val="num" w:pos="0"/>
                  </w:tabs>
                  <w:ind w:left="227" w:hanging="227"/>
                </w:pPr>
              </w:pPrChange>
            </w:pPr>
            <w:del w:id="894" w:author="Stephen Anderson" w:date="2014-08-10T16:39:00Z">
              <w:r w:rsidRPr="004B3EB9" w:rsidDel="0073656D">
                <w:rPr>
                  <w:lang w:val="en-AU"/>
                  <w:rPrChange w:id="895" w:author="Stephen Anderson" w:date="2015-08-24T20:13:00Z">
                    <w:rPr/>
                  </w:rPrChange>
                </w:rPr>
                <w:delText>Explain how changing the rotational inertia affects the angular speed.</w:delText>
              </w:r>
            </w:del>
          </w:p>
        </w:tc>
        <w:tc>
          <w:tcPr>
            <w:tcW w:w="1655" w:type="pct"/>
            <w:tcBorders>
              <w:top w:val="single" w:sz="4" w:space="0" w:color="auto"/>
              <w:left w:val="single" w:sz="4" w:space="0" w:color="auto"/>
              <w:bottom w:val="single" w:sz="4" w:space="0" w:color="auto"/>
              <w:right w:val="single" w:sz="4" w:space="0" w:color="auto"/>
            </w:tcBorders>
          </w:tcPr>
          <w:p w14:paraId="4AEEE493" w14:textId="77777777" w:rsidR="00C60F65" w:rsidRPr="004B3EB9" w:rsidDel="0073656D" w:rsidRDefault="003153E0">
            <w:pPr>
              <w:pStyle w:val="NCEAbodytext"/>
              <w:rPr>
                <w:del w:id="896" w:author="Stephen Anderson" w:date="2014-08-10T16:39:00Z"/>
                <w:lang w:val="en-AU"/>
                <w:rPrChange w:id="897" w:author="Stephen Anderson" w:date="2015-08-24T20:13:00Z">
                  <w:rPr>
                    <w:del w:id="898" w:author="Stephen Anderson" w:date="2014-08-10T16:39:00Z"/>
                  </w:rPr>
                </w:rPrChange>
              </w:rPr>
              <w:pPrChange w:id="899" w:author="Stephen Anderson" w:date="2015-08-24T20:11:00Z">
                <w:pPr>
                  <w:pStyle w:val="NCEAtablebullet"/>
                  <w:numPr>
                    <w:numId w:val="40"/>
                  </w:numPr>
                  <w:tabs>
                    <w:tab w:val="clear" w:pos="720"/>
                    <w:tab w:val="num" w:pos="0"/>
                  </w:tabs>
                  <w:ind w:left="227" w:hanging="227"/>
                </w:pPr>
              </w:pPrChange>
            </w:pPr>
            <w:del w:id="900" w:author="Stephen Anderson" w:date="2014-08-10T16:39:00Z">
              <w:r w:rsidRPr="004B3EB9" w:rsidDel="0073656D">
                <w:rPr>
                  <w:lang w:val="en-AU"/>
                  <w:rPrChange w:id="901" w:author="Stephen Anderson" w:date="2015-08-24T20:13:00Z">
                    <w:rPr/>
                  </w:rPrChange>
                </w:rPr>
                <w:delText xml:space="preserve">Give a comprehensive and complete explanation for how the principle of conservation of angular momentum affects </w:delText>
              </w:r>
              <w:r w:rsidR="007C40FD" w:rsidRPr="004B3EB9" w:rsidDel="0073656D">
                <w:rPr>
                  <w:lang w:val="en-AU"/>
                  <w:rPrChange w:id="902" w:author="Stephen Anderson" w:date="2015-08-24T20:13:00Z">
                    <w:rPr/>
                  </w:rPrChange>
                </w:rPr>
                <w:delText>the number of turns that can be made.</w:delText>
              </w:r>
            </w:del>
          </w:p>
        </w:tc>
      </w:tr>
      <w:tr w:rsidR="00545F8D" w:rsidRPr="004B3EB9" w:rsidDel="0073656D" w14:paraId="5BD4A986" w14:textId="77777777" w:rsidTr="007234C5">
        <w:trPr>
          <w:del w:id="903" w:author="Stephen Anderson" w:date="2014-08-10T16:39:00Z"/>
        </w:trPr>
        <w:tc>
          <w:tcPr>
            <w:tcW w:w="1660" w:type="pct"/>
            <w:tcBorders>
              <w:top w:val="single" w:sz="4" w:space="0" w:color="auto"/>
              <w:left w:val="single" w:sz="4" w:space="0" w:color="auto"/>
              <w:bottom w:val="single" w:sz="4" w:space="0" w:color="auto"/>
              <w:right w:val="single" w:sz="4" w:space="0" w:color="auto"/>
            </w:tcBorders>
          </w:tcPr>
          <w:p w14:paraId="73326705" w14:textId="77777777" w:rsidR="00545F8D" w:rsidRPr="004B3EB9" w:rsidDel="0073656D" w:rsidRDefault="00545F8D">
            <w:pPr>
              <w:pStyle w:val="NCEAbodytext"/>
              <w:rPr>
                <w:del w:id="904" w:author="Stephen Anderson" w:date="2014-08-10T16:39:00Z"/>
                <w:lang w:val="en-AU"/>
                <w:rPrChange w:id="905" w:author="Stephen Anderson" w:date="2015-08-24T20:13:00Z">
                  <w:rPr>
                    <w:del w:id="906" w:author="Stephen Anderson" w:date="2014-08-10T16:39:00Z"/>
                  </w:rPr>
                </w:rPrChange>
              </w:rPr>
              <w:pPrChange w:id="907" w:author="Stephen Anderson" w:date="2015-08-24T20:11:00Z">
                <w:pPr>
                  <w:pStyle w:val="NCEAtablebullet"/>
                  <w:numPr>
                    <w:numId w:val="40"/>
                  </w:numPr>
                  <w:tabs>
                    <w:tab w:val="clear" w:pos="720"/>
                    <w:tab w:val="num" w:pos="0"/>
                  </w:tabs>
                  <w:ind w:left="227" w:hanging="227"/>
                </w:pPr>
              </w:pPrChange>
            </w:pPr>
            <w:del w:id="908" w:author="Stephen Anderson" w:date="2014-08-10T16:39:00Z">
              <w:r w:rsidRPr="004B3EB9" w:rsidDel="0073656D">
                <w:rPr>
                  <w:lang w:val="en-AU"/>
                  <w:rPrChange w:id="909" w:author="Stephen Anderson" w:date="2015-08-24T20:13:00Z">
                    <w:rPr/>
                  </w:rPrChange>
                </w:rPr>
                <w:delText xml:space="preserve">Recognise that the height of the </w:delText>
              </w:r>
              <w:r w:rsidR="00A405AD" w:rsidRPr="004B3EB9" w:rsidDel="0073656D">
                <w:rPr>
                  <w:lang w:val="en-AU"/>
                  <w:rPrChange w:id="910" w:author="Stephen Anderson" w:date="2015-08-24T20:13:00Z">
                    <w:rPr/>
                  </w:rPrChange>
                </w:rPr>
                <w:delText xml:space="preserve">high </w:delText>
              </w:r>
              <w:r w:rsidRPr="004B3EB9" w:rsidDel="0073656D">
                <w:rPr>
                  <w:lang w:val="en-AU"/>
                  <w:rPrChange w:id="911" w:author="Stephen Anderson" w:date="2015-08-24T20:13:00Z">
                    <w:rPr/>
                  </w:rPrChange>
                </w:rPr>
                <w:delText>jump depends on the kinetic energy at lift off.</w:delText>
              </w:r>
            </w:del>
          </w:p>
          <w:p w14:paraId="6FA730DC" w14:textId="77777777" w:rsidR="00545F8D" w:rsidRPr="004B3EB9" w:rsidDel="0073656D" w:rsidRDefault="00545F8D">
            <w:pPr>
              <w:pStyle w:val="NCEAbodytext"/>
              <w:rPr>
                <w:del w:id="912" w:author="Stephen Anderson" w:date="2014-08-10T16:39:00Z"/>
                <w:lang w:val="en-AU"/>
                <w:rPrChange w:id="913" w:author="Stephen Anderson" w:date="2015-08-24T20:13:00Z">
                  <w:rPr>
                    <w:del w:id="914" w:author="Stephen Anderson" w:date="2014-08-10T16:39:00Z"/>
                  </w:rPr>
                </w:rPrChange>
              </w:rPr>
              <w:pPrChange w:id="915" w:author="Stephen Anderson" w:date="2015-08-24T20:11:00Z">
                <w:pPr>
                  <w:pStyle w:val="NCEAtablebullet"/>
                  <w:numPr>
                    <w:numId w:val="40"/>
                  </w:numPr>
                  <w:tabs>
                    <w:tab w:val="clear" w:pos="720"/>
                    <w:tab w:val="num" w:pos="0"/>
                  </w:tabs>
                  <w:ind w:left="227" w:hanging="227"/>
                </w:pPr>
              </w:pPrChange>
            </w:pPr>
            <w:del w:id="916" w:author="Stephen Anderson" w:date="2014-08-10T16:39:00Z">
              <w:r w:rsidRPr="004B3EB9" w:rsidDel="0073656D">
                <w:rPr>
                  <w:lang w:val="en-AU"/>
                  <w:rPrChange w:id="917" w:author="Stephen Anderson" w:date="2015-08-24T20:13:00Z">
                    <w:rPr/>
                  </w:rPrChange>
                </w:rPr>
                <w:delText>Recognise that the maximum height reached will be the height that the centre of mass reaches.</w:delText>
              </w:r>
            </w:del>
          </w:p>
        </w:tc>
        <w:tc>
          <w:tcPr>
            <w:tcW w:w="1685" w:type="pct"/>
            <w:tcBorders>
              <w:top w:val="single" w:sz="4" w:space="0" w:color="auto"/>
              <w:left w:val="single" w:sz="4" w:space="0" w:color="auto"/>
              <w:bottom w:val="single" w:sz="4" w:space="0" w:color="auto"/>
              <w:right w:val="single" w:sz="4" w:space="0" w:color="auto"/>
            </w:tcBorders>
          </w:tcPr>
          <w:p w14:paraId="7C0A6679" w14:textId="77777777" w:rsidR="00545F8D" w:rsidRPr="004B3EB9" w:rsidDel="0073656D" w:rsidRDefault="007C40FD">
            <w:pPr>
              <w:pStyle w:val="NCEAbodytext"/>
              <w:rPr>
                <w:del w:id="918" w:author="Stephen Anderson" w:date="2014-08-10T16:39:00Z"/>
                <w:lang w:val="en-AU"/>
                <w:rPrChange w:id="919" w:author="Stephen Anderson" w:date="2015-08-24T20:13:00Z">
                  <w:rPr>
                    <w:del w:id="920" w:author="Stephen Anderson" w:date="2014-08-10T16:39:00Z"/>
                  </w:rPr>
                </w:rPrChange>
              </w:rPr>
              <w:pPrChange w:id="921" w:author="Stephen Anderson" w:date="2015-08-24T20:11:00Z">
                <w:pPr>
                  <w:pStyle w:val="NCEAtablebullet"/>
                  <w:numPr>
                    <w:numId w:val="40"/>
                  </w:numPr>
                  <w:tabs>
                    <w:tab w:val="clear" w:pos="720"/>
                    <w:tab w:val="num" w:pos="0"/>
                  </w:tabs>
                  <w:ind w:left="227" w:hanging="227"/>
                </w:pPr>
              </w:pPrChange>
            </w:pPr>
            <w:del w:id="922" w:author="Stephen Anderson" w:date="2014-08-10T16:39:00Z">
              <w:r w:rsidRPr="004B3EB9" w:rsidDel="0073656D">
                <w:rPr>
                  <w:lang w:val="en-AU"/>
                  <w:rPrChange w:id="923" w:author="Stephen Anderson" w:date="2015-08-24T20:13:00Z">
                    <w:rPr/>
                  </w:rPrChange>
                </w:rPr>
                <w:delText>Explain how conservation of energy is the critical issue and that it is the position of the centre of mass that determines the maximum height that can be reached.</w:delText>
              </w:r>
            </w:del>
          </w:p>
          <w:p w14:paraId="360A2838" w14:textId="77777777" w:rsidR="007C40FD" w:rsidRPr="004B3EB9" w:rsidDel="0073656D" w:rsidRDefault="007C40FD">
            <w:pPr>
              <w:pStyle w:val="NCEAbodytext"/>
              <w:rPr>
                <w:del w:id="924" w:author="Stephen Anderson" w:date="2014-08-10T16:39:00Z"/>
                <w:lang w:val="en-AU"/>
                <w:rPrChange w:id="925" w:author="Stephen Anderson" w:date="2015-08-24T20:13:00Z">
                  <w:rPr>
                    <w:del w:id="926" w:author="Stephen Anderson" w:date="2014-08-10T16:39:00Z"/>
                  </w:rPr>
                </w:rPrChange>
              </w:rPr>
              <w:pPrChange w:id="927" w:author="Stephen Anderson" w:date="2015-08-24T20:11:00Z">
                <w:pPr>
                  <w:pStyle w:val="NCEAtablebullet"/>
                  <w:numPr>
                    <w:numId w:val="40"/>
                  </w:numPr>
                  <w:tabs>
                    <w:tab w:val="clear" w:pos="720"/>
                    <w:tab w:val="num" w:pos="0"/>
                  </w:tabs>
                  <w:ind w:left="227" w:hanging="227"/>
                </w:pPr>
              </w:pPrChange>
            </w:pPr>
            <w:del w:id="928" w:author="Stephen Anderson" w:date="2014-08-10T16:39:00Z">
              <w:r w:rsidRPr="004B3EB9" w:rsidDel="0073656D">
                <w:rPr>
                  <w:lang w:val="en-AU"/>
                  <w:rPrChange w:id="929" w:author="Stephen Anderson" w:date="2015-08-24T20:13:00Z">
                    <w:rPr/>
                  </w:rPrChange>
                </w:rPr>
                <w:delText>Explain how the shape of the body can affect the position of the centre of mass.</w:delText>
              </w:r>
            </w:del>
          </w:p>
        </w:tc>
        <w:tc>
          <w:tcPr>
            <w:tcW w:w="1655" w:type="pct"/>
            <w:tcBorders>
              <w:top w:val="single" w:sz="4" w:space="0" w:color="auto"/>
              <w:left w:val="single" w:sz="4" w:space="0" w:color="auto"/>
              <w:bottom w:val="single" w:sz="4" w:space="0" w:color="auto"/>
              <w:right w:val="single" w:sz="4" w:space="0" w:color="auto"/>
            </w:tcBorders>
          </w:tcPr>
          <w:p w14:paraId="3EB5B45A" w14:textId="77777777" w:rsidR="00545F8D" w:rsidRPr="004B3EB9" w:rsidDel="0073656D" w:rsidRDefault="003153E0">
            <w:pPr>
              <w:pStyle w:val="NCEAbodytext"/>
              <w:rPr>
                <w:del w:id="930" w:author="Stephen Anderson" w:date="2014-08-10T16:39:00Z"/>
                <w:lang w:val="en-AU"/>
                <w:rPrChange w:id="931" w:author="Stephen Anderson" w:date="2015-08-24T20:13:00Z">
                  <w:rPr>
                    <w:del w:id="932" w:author="Stephen Anderson" w:date="2014-08-10T16:39:00Z"/>
                  </w:rPr>
                </w:rPrChange>
              </w:rPr>
              <w:pPrChange w:id="933" w:author="Stephen Anderson" w:date="2015-08-24T20:11:00Z">
                <w:pPr>
                  <w:pStyle w:val="NCEAtablebullet"/>
                  <w:numPr>
                    <w:numId w:val="40"/>
                  </w:numPr>
                  <w:tabs>
                    <w:tab w:val="clear" w:pos="720"/>
                    <w:tab w:val="num" w:pos="0"/>
                  </w:tabs>
                  <w:ind w:left="227" w:hanging="227"/>
                </w:pPr>
              </w:pPrChange>
            </w:pPr>
            <w:del w:id="934" w:author="Stephen Anderson" w:date="2014-08-10T16:39:00Z">
              <w:r w:rsidRPr="004B3EB9" w:rsidDel="0073656D">
                <w:rPr>
                  <w:lang w:val="en-AU"/>
                  <w:rPrChange w:id="935" w:author="Stephen Anderson" w:date="2015-08-24T20:13:00Z">
                    <w:rPr/>
                  </w:rPrChange>
                </w:rPr>
                <w:delText>Give a comprehensive and complete explanation for how conservation of energy and centre of mass affects the height of the jump.</w:delText>
              </w:r>
            </w:del>
          </w:p>
        </w:tc>
      </w:tr>
    </w:tbl>
    <w:p w14:paraId="087868CD" w14:textId="770E4345" w:rsidR="00FE167A" w:rsidRPr="004B3EB9" w:rsidDel="00301009" w:rsidRDefault="00FE167A">
      <w:pPr>
        <w:pStyle w:val="NCEAbodytext"/>
        <w:rPr>
          <w:ins w:id="936" w:author="Stephen Anderson" w:date="2015-08-24T08:09:00Z"/>
          <w:del w:id="937" w:author="Stephen Anderson" w:date="2015-08-24T20:11:00Z"/>
          <w:sz w:val="20"/>
          <w:lang w:val="en-AU"/>
          <w:rPrChange w:id="938" w:author="Stephen Anderson" w:date="2015-08-24T20:13:00Z">
            <w:rPr>
              <w:ins w:id="939" w:author="Stephen Anderson" w:date="2015-08-24T08:09:00Z"/>
              <w:del w:id="940" w:author="Stephen Anderson" w:date="2015-08-24T20:11:00Z"/>
              <w:rFonts w:ascii="Arial" w:hAnsi="Arial" w:cs="Arial"/>
              <w:sz w:val="20"/>
              <w:szCs w:val="20"/>
              <w:lang w:val="en-NZ"/>
            </w:rPr>
          </w:rPrChange>
        </w:rPr>
        <w:sectPr w:rsidR="00FE167A" w:rsidRPr="004B3EB9" w:rsidDel="00301009" w:rsidSect="006406F8">
          <w:pgSz w:w="11907" w:h="16834" w:code="9"/>
          <w:pgMar w:top="709" w:right="1134" w:bottom="709" w:left="1134" w:header="720" w:footer="307" w:gutter="0"/>
          <w:cols w:space="720"/>
        </w:sectPr>
        <w:pPrChange w:id="941" w:author="Stephen Anderson" w:date="2015-08-24T20:11:00Z">
          <w:pPr>
            <w:pStyle w:val="NormalWeb"/>
            <w:ind w:left="567" w:hanging="567"/>
          </w:pPr>
        </w:pPrChange>
      </w:pPr>
    </w:p>
    <w:p w14:paraId="0E594243" w14:textId="77777777" w:rsidR="001C1435" w:rsidRPr="004B3EB9" w:rsidDel="0073656D" w:rsidRDefault="001C1435">
      <w:pPr>
        <w:pStyle w:val="Default"/>
        <w:pageBreakBefore/>
        <w:spacing w:after="120"/>
        <w:rPr>
          <w:del w:id="942" w:author="Stephen Anderson" w:date="2014-08-10T16:39:00Z"/>
          <w:sz w:val="20"/>
          <w:lang w:val="en-AU"/>
          <w:rPrChange w:id="943" w:author="Stephen Anderson" w:date="2015-08-24T20:13:00Z">
            <w:rPr>
              <w:del w:id="944" w:author="Stephen Anderson" w:date="2014-08-10T16:39:00Z"/>
              <w:sz w:val="20"/>
              <w:lang w:val="en-GB"/>
            </w:rPr>
          </w:rPrChange>
        </w:rPr>
        <w:pPrChange w:id="945" w:author="Stephen Anderson" w:date="2015-08-23T21:46:00Z">
          <w:pPr>
            <w:pStyle w:val="NCEAbodytext"/>
            <w:tabs>
              <w:tab w:val="clear" w:pos="397"/>
              <w:tab w:val="clear" w:pos="794"/>
              <w:tab w:val="clear" w:pos="1191"/>
            </w:tabs>
            <w:spacing w:before="0" w:after="0"/>
          </w:pPr>
        </w:pPrChange>
      </w:pPr>
    </w:p>
    <w:p w14:paraId="114FCA40" w14:textId="77777777" w:rsidR="001C1435" w:rsidRPr="004B3EB9" w:rsidDel="0073656D" w:rsidRDefault="001C1435">
      <w:pPr>
        <w:pStyle w:val="Default"/>
        <w:pageBreakBefore/>
        <w:spacing w:after="120"/>
        <w:rPr>
          <w:del w:id="946" w:author="Stephen Anderson" w:date="2014-08-10T16:39:00Z"/>
          <w:sz w:val="20"/>
          <w:lang w:val="en-AU"/>
          <w:rPrChange w:id="947" w:author="Stephen Anderson" w:date="2015-08-24T20:13:00Z">
            <w:rPr>
              <w:del w:id="948" w:author="Stephen Anderson" w:date="2014-08-10T16:39:00Z"/>
              <w:sz w:val="20"/>
              <w:lang w:val="en-GB"/>
            </w:rPr>
          </w:rPrChange>
        </w:rPr>
        <w:pPrChange w:id="949" w:author="Stephen Anderson" w:date="2015-08-23T21:46:00Z">
          <w:pPr>
            <w:pStyle w:val="NCEAbodytext"/>
            <w:tabs>
              <w:tab w:val="clear" w:pos="397"/>
              <w:tab w:val="clear" w:pos="794"/>
              <w:tab w:val="clear" w:pos="1191"/>
            </w:tabs>
            <w:spacing w:before="0" w:after="0"/>
          </w:pPr>
        </w:pPrChange>
      </w:pPr>
      <w:del w:id="950" w:author="Stephen Anderson" w:date="2014-08-10T16:39:00Z">
        <w:r w:rsidRPr="004B3EB9" w:rsidDel="0073656D">
          <w:rPr>
            <w:sz w:val="20"/>
            <w:lang w:val="en-AU"/>
            <w:rPrChange w:id="951" w:author="Stephen Anderson" w:date="2015-08-24T20:13:00Z">
              <w:rPr>
                <w:sz w:val="20"/>
                <w:lang w:val="en-GB"/>
              </w:rPr>
            </w:rPrChange>
          </w:rPr>
          <w:delText>Final grades will be decided using professional judgement based on a holistic examination of the evidence provided against the criteria in the Achievement Standard.</w:delText>
        </w:r>
      </w:del>
    </w:p>
    <w:p w14:paraId="3D0EBEC9" w14:textId="77777777" w:rsidR="001C1435" w:rsidRPr="004B3EB9" w:rsidDel="0073656D" w:rsidRDefault="001C1435">
      <w:pPr>
        <w:pStyle w:val="Default"/>
        <w:pageBreakBefore/>
        <w:spacing w:after="120"/>
        <w:rPr>
          <w:del w:id="952" w:author="Stephen Anderson" w:date="2014-08-10T16:39:00Z"/>
          <w:sz w:val="20"/>
          <w:lang w:val="en-AU"/>
          <w:rPrChange w:id="953" w:author="Stephen Anderson" w:date="2015-08-24T20:13:00Z">
            <w:rPr>
              <w:del w:id="954" w:author="Stephen Anderson" w:date="2014-08-10T16:39:00Z"/>
              <w:sz w:val="20"/>
              <w:lang w:val="en-GB"/>
            </w:rPr>
          </w:rPrChange>
        </w:rPr>
        <w:pPrChange w:id="955" w:author="Stephen Anderson" w:date="2015-08-23T21:46:00Z">
          <w:pPr>
            <w:pStyle w:val="NCEAbodytext"/>
            <w:tabs>
              <w:tab w:val="clear" w:pos="397"/>
              <w:tab w:val="clear" w:pos="794"/>
              <w:tab w:val="clear" w:pos="1191"/>
            </w:tabs>
            <w:spacing w:before="0" w:after="0"/>
          </w:pPr>
        </w:pPrChange>
      </w:pPr>
    </w:p>
    <w:p w14:paraId="79B9EE12" w14:textId="5C3ADB82" w:rsidR="006C709F" w:rsidRPr="004B3EB9" w:rsidDel="00301009" w:rsidRDefault="006C709F" w:rsidP="006C709F">
      <w:pPr>
        <w:pStyle w:val="NormalWeb"/>
        <w:ind w:left="567" w:hanging="567"/>
        <w:rPr>
          <w:ins w:id="956" w:author="Stephen Anderson" w:date="2015-08-23T21:47:00Z"/>
          <w:del w:id="957" w:author="Stephen Anderson" w:date="2015-08-24T20:08:00Z"/>
          <w:rFonts w:ascii="Arial" w:hAnsi="Arial" w:cs="Arial"/>
          <w:sz w:val="22"/>
          <w:szCs w:val="22"/>
          <w:lang w:val="en-AU"/>
          <w:rPrChange w:id="958" w:author="Stephen Anderson" w:date="2015-08-24T20:13:00Z">
            <w:rPr>
              <w:ins w:id="959" w:author="Stephen Anderson" w:date="2015-08-23T21:47:00Z"/>
              <w:del w:id="960" w:author="Stephen Anderson" w:date="2015-08-24T20:08:00Z"/>
              <w:rFonts w:ascii="Arial" w:hAnsi="Arial" w:cs="Arial"/>
              <w:sz w:val="22"/>
              <w:szCs w:val="22"/>
            </w:rPr>
          </w:rPrChange>
        </w:rPr>
      </w:pPr>
      <w:ins w:id="961" w:author="Stephen Anderson" w:date="2015-08-23T21:47:00Z">
        <w:del w:id="962" w:author="Stephen Anderson" w:date="2015-08-24T20:08:00Z">
          <w:r w:rsidRPr="004B3EB9" w:rsidDel="00301009">
            <w:rPr>
              <w:rFonts w:ascii="Arial" w:hAnsi="Arial" w:cs="Arial"/>
              <w:b/>
              <w:bCs/>
              <w:sz w:val="22"/>
              <w:szCs w:val="22"/>
              <w:lang w:val="en-AU"/>
              <w:rPrChange w:id="963" w:author="Stephen Anderson" w:date="2015-08-24T20:13:00Z">
                <w:rPr>
                  <w:rFonts w:ascii="Arial" w:hAnsi="Arial" w:cs="Arial"/>
                  <w:b/>
                  <w:bCs/>
                  <w:sz w:val="22"/>
                  <w:szCs w:val="22"/>
                </w:rPr>
              </w:rPrChange>
            </w:rPr>
            <w:delText>Dot-Jot and Evaluate: an electronic copy is provided on Weebly</w:delText>
          </w:r>
        </w:del>
      </w:ins>
    </w:p>
    <w:tbl>
      <w:tblPr>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9702"/>
        <w:tblGridChange w:id="964">
          <w:tblGrid>
            <w:gridCol w:w="5"/>
            <w:gridCol w:w="9697"/>
            <w:gridCol w:w="5"/>
          </w:tblGrid>
        </w:tblGridChange>
      </w:tblGrid>
      <w:tr w:rsidR="006C709F" w:rsidRPr="004B3EB9" w:rsidDel="00301009" w14:paraId="2E8D6C40" w14:textId="0F59FF54" w:rsidTr="006406F8">
        <w:trPr>
          <w:trHeight w:val="900"/>
          <w:tblCellSpacing w:w="0" w:type="dxa"/>
          <w:ins w:id="965" w:author="Stephen Anderson" w:date="2015-08-23T21:47:00Z"/>
          <w:del w:id="966" w:author="Stephen Anderson" w:date="2015-08-24T20:08:00Z"/>
        </w:trPr>
        <w:tc>
          <w:tcPr>
            <w:tcW w:w="5000" w:type="pct"/>
            <w:tcBorders>
              <w:top w:val="outset" w:sz="6" w:space="0" w:color="000000"/>
              <w:left w:val="outset" w:sz="6" w:space="0" w:color="000000"/>
              <w:bottom w:val="outset" w:sz="6" w:space="0" w:color="000000"/>
              <w:right w:val="outset" w:sz="6" w:space="0" w:color="000000"/>
            </w:tcBorders>
          </w:tcPr>
          <w:p w14:paraId="6CEF2C8F" w14:textId="267C7324" w:rsidR="006C709F" w:rsidRPr="004B3EB9" w:rsidDel="00301009" w:rsidRDefault="006C709F">
            <w:pPr>
              <w:rPr>
                <w:ins w:id="967" w:author="Stephen Anderson" w:date="2015-08-23T21:47:00Z"/>
                <w:del w:id="968" w:author="Stephen Anderson" w:date="2015-08-24T20:08:00Z"/>
                <w:rFonts w:ascii="Arial" w:hAnsi="Arial" w:cs="Arial"/>
                <w:color w:val="000000"/>
                <w:szCs w:val="24"/>
                <w:lang w:val="en-AU"/>
                <w:rPrChange w:id="969" w:author="Stephen Anderson" w:date="2015-08-24T20:13:00Z">
                  <w:rPr>
                    <w:ins w:id="970" w:author="Stephen Anderson" w:date="2015-08-23T21:47:00Z"/>
                    <w:del w:id="971" w:author="Stephen Anderson" w:date="2015-08-24T20:08:00Z"/>
                    <w:rFonts w:ascii="Arial" w:hAnsi="Arial" w:cs="Arial"/>
                    <w:color w:val="000000"/>
                    <w:szCs w:val="24"/>
                  </w:rPr>
                </w:rPrChange>
              </w:rPr>
            </w:pPr>
            <w:ins w:id="972" w:author="Stephen Anderson" w:date="2015-08-23T21:47:00Z">
              <w:del w:id="973" w:author="Stephen Anderson" w:date="2015-08-24T20:08:00Z">
                <w:r w:rsidRPr="004B3EB9" w:rsidDel="00301009">
                  <w:rPr>
                    <w:rFonts w:ascii="Arial" w:hAnsi="Arial" w:cs="Arial"/>
                    <w:b/>
                    <w:bCs/>
                    <w:lang w:val="en-AU"/>
                    <w:rPrChange w:id="974" w:author="Stephen Anderson" w:date="2015-08-24T20:13:00Z">
                      <w:rPr>
                        <w:rFonts w:ascii="Arial" w:hAnsi="Arial" w:cs="Arial"/>
                        <w:b/>
                        <w:bCs/>
                      </w:rPr>
                    </w:rPrChange>
                  </w:rPr>
                  <w:delText>Key Idea(s)</w:delText>
                </w:r>
                <w:r w:rsidRPr="004B3EB9" w:rsidDel="00301009">
                  <w:rPr>
                    <w:rFonts w:ascii="Arial" w:hAnsi="Arial" w:cs="Arial"/>
                    <w:lang w:val="en-AU"/>
                    <w:rPrChange w:id="975" w:author="Stephen Anderson" w:date="2015-08-24T20:13:00Z">
                      <w:rPr>
                        <w:rFonts w:ascii="Arial" w:hAnsi="Arial" w:cs="Arial"/>
                      </w:rPr>
                    </w:rPrChange>
                  </w:rPr>
                  <w:delText xml:space="preserve"> </w:delText>
                </w:r>
              </w:del>
            </w:ins>
          </w:p>
        </w:tc>
      </w:tr>
      <w:tr w:rsidR="006C709F" w:rsidRPr="004B3EB9" w:rsidDel="00301009" w14:paraId="0F358480" w14:textId="5C7FF5A5" w:rsidTr="006406F8">
        <w:trPr>
          <w:tblCellSpacing w:w="0" w:type="dxa"/>
          <w:ins w:id="976" w:author="Stephen Anderson" w:date="2015-08-23T21:47:00Z"/>
          <w:del w:id="977" w:author="Stephen Anderson" w:date="2015-08-24T20:08:00Z"/>
        </w:trPr>
        <w:tc>
          <w:tcPr>
            <w:tcW w:w="5000" w:type="pct"/>
            <w:tcBorders>
              <w:top w:val="outset" w:sz="6" w:space="0" w:color="000000"/>
              <w:left w:val="outset" w:sz="6" w:space="0" w:color="000000"/>
              <w:bottom w:val="outset" w:sz="6" w:space="0" w:color="000000"/>
              <w:right w:val="outset" w:sz="6" w:space="0" w:color="000000"/>
            </w:tcBorders>
            <w:vAlign w:val="center"/>
          </w:tcPr>
          <w:p w14:paraId="027EA84C" w14:textId="7D9F03CB" w:rsidR="006C709F" w:rsidRPr="004B3EB9" w:rsidDel="00301009" w:rsidRDefault="006C709F" w:rsidP="006406F8">
            <w:pPr>
              <w:rPr>
                <w:ins w:id="978" w:author="Stephen Anderson" w:date="2015-08-23T21:47:00Z"/>
                <w:del w:id="979" w:author="Stephen Anderson" w:date="2015-08-24T20:08:00Z"/>
                <w:rFonts w:ascii="Arial" w:hAnsi="Arial" w:cs="Arial"/>
                <w:lang w:val="en-AU"/>
                <w:rPrChange w:id="980" w:author="Stephen Anderson" w:date="2015-08-24T20:13:00Z">
                  <w:rPr>
                    <w:ins w:id="981" w:author="Stephen Anderson" w:date="2015-08-23T21:47:00Z"/>
                    <w:del w:id="982" w:author="Stephen Anderson" w:date="2015-08-24T20:08:00Z"/>
                    <w:rFonts w:ascii="Arial" w:hAnsi="Arial" w:cs="Arial"/>
                  </w:rPr>
                </w:rPrChange>
              </w:rPr>
            </w:pPr>
            <w:ins w:id="983" w:author="Stephen Anderson" w:date="2015-08-23T21:47:00Z">
              <w:del w:id="984" w:author="Stephen Anderson" w:date="2015-08-24T20:08:00Z">
                <w:r w:rsidRPr="004B3EB9" w:rsidDel="00301009">
                  <w:rPr>
                    <w:rFonts w:ascii="Arial" w:hAnsi="Arial" w:cs="Arial"/>
                    <w:b/>
                    <w:color w:val="000000" w:themeColor="text1"/>
                    <w:lang w:val="en-AU"/>
                    <w:rPrChange w:id="985" w:author="Stephen Anderson" w:date="2015-08-24T20:13:00Z">
                      <w:rPr>
                        <w:rFonts w:ascii="Arial" w:hAnsi="Arial" w:cs="Arial"/>
                        <w:b/>
                        <w:color w:val="000000" w:themeColor="text1"/>
                      </w:rPr>
                    </w:rPrChange>
                  </w:rPr>
                  <w:delText>Source</w:delText>
                </w:r>
                <w:r w:rsidRPr="004B3EB9" w:rsidDel="00301009">
                  <w:rPr>
                    <w:rFonts w:ascii="Arial" w:hAnsi="Arial" w:cs="Arial"/>
                    <w:lang w:val="en-AU"/>
                    <w:rPrChange w:id="986" w:author="Stephen Anderson" w:date="2015-08-24T20:13:00Z">
                      <w:rPr>
                        <w:rFonts w:ascii="Arial" w:hAnsi="Arial" w:cs="Arial"/>
                      </w:rPr>
                    </w:rPrChange>
                  </w:rPr>
                  <w:delText xml:space="preserve"> (web site, newspaper, textbook etc.): </w:delText>
                </w:r>
              </w:del>
            </w:ins>
          </w:p>
          <w:p w14:paraId="500B254E" w14:textId="2F42BD87" w:rsidR="006C709F" w:rsidRPr="004B3EB9" w:rsidDel="00301009" w:rsidRDefault="006C709F" w:rsidP="006406F8">
            <w:pPr>
              <w:pStyle w:val="NormalWeb"/>
              <w:rPr>
                <w:ins w:id="987" w:author="Stephen Anderson" w:date="2015-08-23T21:47:00Z"/>
                <w:del w:id="988" w:author="Stephen Anderson" w:date="2015-08-24T20:08:00Z"/>
                <w:rFonts w:ascii="Arial" w:hAnsi="Arial" w:cs="Arial"/>
                <w:lang w:val="en-AU"/>
                <w:rPrChange w:id="989" w:author="Stephen Anderson" w:date="2015-08-24T20:13:00Z">
                  <w:rPr>
                    <w:ins w:id="990" w:author="Stephen Anderson" w:date="2015-08-23T21:47:00Z"/>
                    <w:del w:id="991" w:author="Stephen Anderson" w:date="2015-08-24T20:08:00Z"/>
                    <w:rFonts w:ascii="Arial" w:hAnsi="Arial" w:cs="Arial"/>
                  </w:rPr>
                </w:rPrChange>
              </w:rPr>
            </w:pPr>
            <w:ins w:id="992" w:author="Stephen Anderson" w:date="2015-08-23T21:47:00Z">
              <w:del w:id="993" w:author="Stephen Anderson" w:date="2015-08-24T20:08:00Z">
                <w:r w:rsidRPr="004B3EB9" w:rsidDel="00301009">
                  <w:rPr>
                    <w:rFonts w:ascii="Arial" w:hAnsi="Arial" w:cs="Arial"/>
                    <w:lang w:val="en-AU"/>
                    <w:rPrChange w:id="994" w:author="Stephen Anderson" w:date="2015-08-24T20:13:00Z">
                      <w:rPr>
                        <w:rFonts w:ascii="Arial" w:hAnsi="Arial" w:cs="Arial"/>
                      </w:rPr>
                    </w:rPrChange>
                  </w:rPr>
                  <w:delText xml:space="preserve">Title: </w:delText>
                </w:r>
              </w:del>
            </w:ins>
          </w:p>
          <w:p w14:paraId="56A2F5EE" w14:textId="3FA7E07A" w:rsidR="006C709F" w:rsidRPr="004B3EB9" w:rsidDel="00301009" w:rsidRDefault="006C709F" w:rsidP="006406F8">
            <w:pPr>
              <w:pStyle w:val="NormalWeb"/>
              <w:rPr>
                <w:ins w:id="995" w:author="Stephen Anderson" w:date="2015-08-23T21:47:00Z"/>
                <w:del w:id="996" w:author="Stephen Anderson" w:date="2015-08-24T20:08:00Z"/>
                <w:rFonts w:ascii="Arial" w:hAnsi="Arial" w:cs="Arial"/>
                <w:lang w:val="en-AU"/>
                <w:rPrChange w:id="997" w:author="Stephen Anderson" w:date="2015-08-24T20:13:00Z">
                  <w:rPr>
                    <w:ins w:id="998" w:author="Stephen Anderson" w:date="2015-08-23T21:47:00Z"/>
                    <w:del w:id="999" w:author="Stephen Anderson" w:date="2015-08-24T20:08:00Z"/>
                    <w:rFonts w:ascii="Arial" w:hAnsi="Arial" w:cs="Arial"/>
                  </w:rPr>
                </w:rPrChange>
              </w:rPr>
            </w:pPr>
            <w:ins w:id="1000" w:author="Stephen Anderson" w:date="2015-08-23T21:47:00Z">
              <w:del w:id="1001" w:author="Stephen Anderson" w:date="2015-08-24T20:08:00Z">
                <w:r w:rsidRPr="004B3EB9" w:rsidDel="00301009">
                  <w:rPr>
                    <w:rFonts w:ascii="Arial" w:hAnsi="Arial" w:cs="Arial"/>
                    <w:lang w:val="en-AU"/>
                    <w:rPrChange w:id="1002" w:author="Stephen Anderson" w:date="2015-08-24T20:13:00Z">
                      <w:rPr>
                        <w:rFonts w:ascii="Arial" w:hAnsi="Arial" w:cs="Arial"/>
                      </w:rPr>
                    </w:rPrChange>
                  </w:rPr>
                  <w:delText xml:space="preserve">Author: </w:delText>
                </w:r>
              </w:del>
            </w:ins>
          </w:p>
          <w:p w14:paraId="44C19F13" w14:textId="1F6C52C4" w:rsidR="006C709F" w:rsidRPr="004B3EB9" w:rsidDel="00301009" w:rsidRDefault="006C709F" w:rsidP="006406F8">
            <w:pPr>
              <w:pStyle w:val="NormalWeb"/>
              <w:rPr>
                <w:ins w:id="1003" w:author="Stephen Anderson" w:date="2015-08-23T21:47:00Z"/>
                <w:del w:id="1004" w:author="Stephen Anderson" w:date="2015-08-24T20:08:00Z"/>
                <w:rFonts w:ascii="Arial" w:hAnsi="Arial" w:cs="Arial"/>
                <w:lang w:val="en-AU"/>
                <w:rPrChange w:id="1005" w:author="Stephen Anderson" w:date="2015-08-24T20:13:00Z">
                  <w:rPr>
                    <w:ins w:id="1006" w:author="Stephen Anderson" w:date="2015-08-23T21:47:00Z"/>
                    <w:del w:id="1007" w:author="Stephen Anderson" w:date="2015-08-24T20:08:00Z"/>
                    <w:rFonts w:ascii="Arial" w:hAnsi="Arial" w:cs="Arial"/>
                  </w:rPr>
                </w:rPrChange>
              </w:rPr>
            </w:pPr>
            <w:ins w:id="1008" w:author="Stephen Anderson" w:date="2015-08-23T21:47:00Z">
              <w:del w:id="1009" w:author="Stephen Anderson" w:date="2015-08-24T20:08:00Z">
                <w:r w:rsidRPr="004B3EB9" w:rsidDel="00301009">
                  <w:rPr>
                    <w:rFonts w:ascii="Arial" w:hAnsi="Arial" w:cs="Arial"/>
                    <w:lang w:val="en-AU"/>
                    <w:rPrChange w:id="1010" w:author="Stephen Anderson" w:date="2015-08-24T20:13:00Z">
                      <w:rPr>
                        <w:rFonts w:ascii="Arial" w:hAnsi="Arial" w:cs="Arial"/>
                      </w:rPr>
                    </w:rPrChange>
                  </w:rPr>
                  <w:delText xml:space="preserve">Publisher: </w:delText>
                </w:r>
              </w:del>
            </w:ins>
          </w:p>
          <w:p w14:paraId="53008028" w14:textId="0F607AF5" w:rsidR="006C709F" w:rsidRPr="004B3EB9" w:rsidDel="00301009" w:rsidRDefault="006C709F" w:rsidP="006406F8">
            <w:pPr>
              <w:pStyle w:val="NormalWeb"/>
              <w:rPr>
                <w:ins w:id="1011" w:author="Stephen Anderson" w:date="2015-08-23T21:47:00Z"/>
                <w:del w:id="1012" w:author="Stephen Anderson" w:date="2015-08-24T20:08:00Z"/>
                <w:rFonts w:ascii="Arial" w:hAnsi="Arial" w:cs="Arial"/>
                <w:lang w:val="en-AU"/>
                <w:rPrChange w:id="1013" w:author="Stephen Anderson" w:date="2015-08-24T20:13:00Z">
                  <w:rPr>
                    <w:ins w:id="1014" w:author="Stephen Anderson" w:date="2015-08-23T21:47:00Z"/>
                    <w:del w:id="1015" w:author="Stephen Anderson" w:date="2015-08-24T20:08:00Z"/>
                    <w:rFonts w:ascii="Arial" w:hAnsi="Arial" w:cs="Arial"/>
                  </w:rPr>
                </w:rPrChange>
              </w:rPr>
            </w:pPr>
            <w:ins w:id="1016" w:author="Stephen Anderson" w:date="2015-08-23T21:47:00Z">
              <w:del w:id="1017" w:author="Stephen Anderson" w:date="2015-08-24T20:08:00Z">
                <w:r w:rsidRPr="004B3EB9" w:rsidDel="00301009">
                  <w:rPr>
                    <w:rFonts w:ascii="Arial" w:hAnsi="Arial" w:cs="Arial"/>
                    <w:lang w:val="en-AU"/>
                    <w:rPrChange w:id="1018" w:author="Stephen Anderson" w:date="2015-08-24T20:13:00Z">
                      <w:rPr>
                        <w:rFonts w:ascii="Arial" w:hAnsi="Arial" w:cs="Arial"/>
                      </w:rPr>
                    </w:rPrChange>
                  </w:rPr>
                  <w:delText xml:space="preserve">Year of publication: </w:delText>
                </w:r>
              </w:del>
            </w:ins>
          </w:p>
          <w:p w14:paraId="554159B8" w14:textId="25BD1F8E" w:rsidR="006C709F" w:rsidRPr="004B3EB9" w:rsidDel="00301009" w:rsidRDefault="006C709F" w:rsidP="006406F8">
            <w:pPr>
              <w:pStyle w:val="NormalWeb"/>
              <w:ind w:left="223" w:hanging="223"/>
              <w:rPr>
                <w:ins w:id="1019" w:author="Stephen Anderson" w:date="2015-08-23T21:47:00Z"/>
                <w:del w:id="1020" w:author="Stephen Anderson" w:date="2015-08-24T20:08:00Z"/>
                <w:rFonts w:ascii="Arial" w:hAnsi="Arial" w:cs="Arial"/>
                <w:lang w:val="en-AU"/>
                <w:rPrChange w:id="1021" w:author="Stephen Anderson" w:date="2015-08-24T20:13:00Z">
                  <w:rPr>
                    <w:ins w:id="1022" w:author="Stephen Anderson" w:date="2015-08-23T21:47:00Z"/>
                    <w:del w:id="1023" w:author="Stephen Anderson" w:date="2015-08-24T20:08:00Z"/>
                    <w:rFonts w:ascii="Arial" w:hAnsi="Arial" w:cs="Arial"/>
                  </w:rPr>
                </w:rPrChange>
              </w:rPr>
            </w:pPr>
            <w:ins w:id="1024" w:author="Stephen Anderson" w:date="2015-08-23T21:47:00Z">
              <w:del w:id="1025" w:author="Stephen Anderson" w:date="2015-08-24T20:08:00Z">
                <w:r w:rsidRPr="004B3EB9" w:rsidDel="00301009">
                  <w:rPr>
                    <w:rFonts w:ascii="Arial" w:hAnsi="Arial" w:cs="Arial"/>
                    <w:lang w:val="en-AU"/>
                    <w:rPrChange w:id="1026" w:author="Stephen Anderson" w:date="2015-08-24T20:13:00Z">
                      <w:rPr>
                        <w:rFonts w:ascii="Arial" w:hAnsi="Arial" w:cs="Arial"/>
                      </w:rPr>
                    </w:rPrChange>
                  </w:rPr>
                  <w:delText xml:space="preserve">Place of publication: </w:delText>
                </w:r>
              </w:del>
            </w:ins>
          </w:p>
          <w:p w14:paraId="471BC3DB" w14:textId="66120613" w:rsidR="006C709F" w:rsidRPr="004B3EB9" w:rsidDel="00301009" w:rsidRDefault="006C709F" w:rsidP="006406F8">
            <w:pPr>
              <w:pStyle w:val="NormalWeb"/>
              <w:rPr>
                <w:ins w:id="1027" w:author="Stephen Anderson" w:date="2015-08-23T21:47:00Z"/>
                <w:del w:id="1028" w:author="Stephen Anderson" w:date="2015-08-24T20:08:00Z"/>
                <w:rFonts w:ascii="Arial" w:hAnsi="Arial" w:cs="Arial"/>
                <w:lang w:val="en-AU"/>
                <w:rPrChange w:id="1029" w:author="Stephen Anderson" w:date="2015-08-24T20:13:00Z">
                  <w:rPr>
                    <w:ins w:id="1030" w:author="Stephen Anderson" w:date="2015-08-23T21:47:00Z"/>
                    <w:del w:id="1031" w:author="Stephen Anderson" w:date="2015-08-24T20:08:00Z"/>
                    <w:rFonts w:ascii="Arial" w:hAnsi="Arial" w:cs="Arial"/>
                  </w:rPr>
                </w:rPrChange>
              </w:rPr>
            </w:pPr>
            <w:ins w:id="1032" w:author="Stephen Anderson" w:date="2015-08-23T21:47:00Z">
              <w:del w:id="1033" w:author="Stephen Anderson" w:date="2015-08-24T20:08:00Z">
                <w:r w:rsidRPr="004B3EB9" w:rsidDel="00301009">
                  <w:rPr>
                    <w:rFonts w:ascii="Arial" w:hAnsi="Arial" w:cs="Arial"/>
                    <w:lang w:val="en-AU"/>
                    <w:rPrChange w:id="1034" w:author="Stephen Anderson" w:date="2015-08-24T20:13:00Z">
                      <w:rPr>
                        <w:rFonts w:ascii="Arial" w:hAnsi="Arial" w:cs="Arial"/>
                      </w:rPr>
                    </w:rPrChange>
                  </w:rPr>
                  <w:delText xml:space="preserve">URL: </w:delText>
                </w:r>
              </w:del>
            </w:ins>
          </w:p>
        </w:tc>
      </w:tr>
      <w:tr w:rsidR="006C709F" w:rsidRPr="004B3EB9" w:rsidDel="00301009" w14:paraId="1FEAD1E7" w14:textId="1831F3D8" w:rsidTr="006406F8">
        <w:trPr>
          <w:tblCellSpacing w:w="0" w:type="dxa"/>
          <w:ins w:id="1035" w:author="Stephen Anderson" w:date="2015-08-23T21:47:00Z"/>
          <w:del w:id="1036" w:author="Stephen Anderson" w:date="2015-08-24T20:08:00Z"/>
        </w:trPr>
        <w:tc>
          <w:tcPr>
            <w:tcW w:w="5000" w:type="pct"/>
            <w:tcBorders>
              <w:top w:val="outset" w:sz="6" w:space="0" w:color="000000"/>
              <w:left w:val="outset" w:sz="6" w:space="0" w:color="000000"/>
              <w:bottom w:val="outset" w:sz="6" w:space="0" w:color="000000"/>
              <w:right w:val="outset" w:sz="6" w:space="0" w:color="000000"/>
            </w:tcBorders>
            <w:vAlign w:val="center"/>
          </w:tcPr>
          <w:p w14:paraId="1328D11C" w14:textId="490677E2" w:rsidR="006C709F" w:rsidRPr="004B3EB9" w:rsidDel="00301009" w:rsidRDefault="006C709F" w:rsidP="006406F8">
            <w:pPr>
              <w:rPr>
                <w:ins w:id="1037" w:author="Stephen Anderson" w:date="2015-08-23T21:47:00Z"/>
                <w:del w:id="1038" w:author="Stephen Anderson" w:date="2015-08-24T20:08:00Z"/>
                <w:rFonts w:ascii="Arial" w:hAnsi="Arial" w:cs="Arial"/>
                <w:color w:val="000000"/>
                <w:szCs w:val="24"/>
                <w:lang w:val="en-AU"/>
                <w:rPrChange w:id="1039" w:author="Stephen Anderson" w:date="2015-08-24T20:13:00Z">
                  <w:rPr>
                    <w:ins w:id="1040" w:author="Stephen Anderson" w:date="2015-08-23T21:47:00Z"/>
                    <w:del w:id="1041" w:author="Stephen Anderson" w:date="2015-08-24T20:08:00Z"/>
                    <w:rFonts w:ascii="Arial" w:hAnsi="Arial" w:cs="Arial"/>
                    <w:color w:val="000000"/>
                    <w:szCs w:val="24"/>
                  </w:rPr>
                </w:rPrChange>
              </w:rPr>
            </w:pPr>
            <w:ins w:id="1042" w:author="Stephen Anderson" w:date="2015-08-23T21:47:00Z">
              <w:del w:id="1043" w:author="Stephen Anderson" w:date="2015-08-24T20:08:00Z">
                <w:r w:rsidRPr="004B3EB9" w:rsidDel="00301009">
                  <w:rPr>
                    <w:rFonts w:ascii="Arial" w:hAnsi="Arial" w:cs="Arial"/>
                    <w:b/>
                    <w:bCs/>
                    <w:lang w:val="en-AU"/>
                    <w:rPrChange w:id="1044" w:author="Stephen Anderson" w:date="2015-08-24T20:13:00Z">
                      <w:rPr>
                        <w:rFonts w:ascii="Arial" w:hAnsi="Arial" w:cs="Arial"/>
                        <w:b/>
                        <w:bCs/>
                      </w:rPr>
                    </w:rPrChange>
                  </w:rPr>
                  <w:delText>Dot-jot notes</w:delText>
                </w:r>
                <w:r w:rsidRPr="004B3EB9" w:rsidDel="00301009">
                  <w:rPr>
                    <w:rFonts w:ascii="Arial" w:hAnsi="Arial" w:cs="Arial"/>
                    <w:lang w:val="en-AU"/>
                    <w:rPrChange w:id="1045" w:author="Stephen Anderson" w:date="2015-08-24T20:13:00Z">
                      <w:rPr>
                        <w:rFonts w:ascii="Arial" w:hAnsi="Arial" w:cs="Arial"/>
                      </w:rPr>
                    </w:rPrChange>
                  </w:rPr>
                  <w:delText xml:space="preserve"> </w:delText>
                </w:r>
              </w:del>
            </w:ins>
          </w:p>
        </w:tc>
      </w:tr>
      <w:tr w:rsidR="006C709F" w:rsidRPr="004B3EB9" w:rsidDel="00301009" w14:paraId="5BD25C4D" w14:textId="57842FC9" w:rsidTr="006C709F">
        <w:tblPrEx>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ExChange w:id="1046" w:author="Stephen Anderson" w:date="2015-08-23T21:47:00Z">
            <w:tblPrEx>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Ex>
          </w:tblPrExChange>
        </w:tblPrEx>
        <w:trPr>
          <w:trHeight w:val="1850"/>
          <w:tblCellSpacing w:w="0" w:type="dxa"/>
          <w:ins w:id="1047" w:author="Stephen Anderson" w:date="2015-08-23T21:47:00Z"/>
          <w:del w:id="1048" w:author="Stephen Anderson" w:date="2015-08-24T20:08:00Z"/>
          <w:trPrChange w:id="1049" w:author="Stephen Anderson" w:date="2015-08-23T21:47:00Z">
            <w:trPr>
              <w:gridBefore w:val="1"/>
              <w:tblCellSpacing w:w="0" w:type="dxa"/>
            </w:trPr>
          </w:trPrChange>
        </w:trPr>
        <w:tc>
          <w:tcPr>
            <w:tcW w:w="5000" w:type="pct"/>
            <w:tcBorders>
              <w:top w:val="outset" w:sz="6" w:space="0" w:color="000000"/>
              <w:left w:val="outset" w:sz="6" w:space="0" w:color="000000"/>
              <w:bottom w:val="outset" w:sz="6" w:space="0" w:color="000000"/>
              <w:right w:val="outset" w:sz="6" w:space="0" w:color="000000"/>
            </w:tcBorders>
            <w:vAlign w:val="center"/>
            <w:tcPrChange w:id="1050" w:author="Stephen Anderson" w:date="2015-08-23T21:47:00Z">
              <w:tcPr>
                <w:tcW w:w="5000" w:type="pct"/>
                <w:gridSpan w:val="2"/>
                <w:tcBorders>
                  <w:top w:val="outset" w:sz="6" w:space="0" w:color="000000"/>
                  <w:left w:val="outset" w:sz="6" w:space="0" w:color="000000"/>
                  <w:bottom w:val="outset" w:sz="6" w:space="0" w:color="000000"/>
                  <w:right w:val="outset" w:sz="6" w:space="0" w:color="000000"/>
                </w:tcBorders>
                <w:vAlign w:val="center"/>
              </w:tcPr>
            </w:tcPrChange>
          </w:tcPr>
          <w:p w14:paraId="0E833D46" w14:textId="4F6457AC" w:rsidR="006C709F" w:rsidRPr="004B3EB9" w:rsidDel="00301009" w:rsidRDefault="006C709F">
            <w:pPr>
              <w:spacing w:before="100" w:beforeAutospacing="1" w:after="100" w:afterAutospacing="1"/>
              <w:ind w:left="720"/>
              <w:rPr>
                <w:ins w:id="1051" w:author="Stephen Anderson" w:date="2015-08-23T21:47:00Z"/>
                <w:del w:id="1052" w:author="Stephen Anderson" w:date="2015-08-24T20:08:00Z"/>
                <w:rFonts w:ascii="Arial" w:hAnsi="Arial" w:cs="Arial"/>
                <w:color w:val="000000"/>
                <w:szCs w:val="24"/>
                <w:lang w:val="en-AU"/>
                <w:rPrChange w:id="1053" w:author="Stephen Anderson" w:date="2015-08-24T20:13:00Z">
                  <w:rPr>
                    <w:ins w:id="1054" w:author="Stephen Anderson" w:date="2015-08-23T21:47:00Z"/>
                    <w:del w:id="1055" w:author="Stephen Anderson" w:date="2015-08-24T20:08:00Z"/>
                    <w:rFonts w:ascii="Arial" w:hAnsi="Arial" w:cs="Arial"/>
                    <w:color w:val="000000"/>
                    <w:szCs w:val="24"/>
                  </w:rPr>
                </w:rPrChange>
              </w:rPr>
              <w:pPrChange w:id="1056" w:author="Stephen Anderson" w:date="2015-08-23T21:48:00Z">
                <w:pPr>
                  <w:numPr>
                    <w:numId w:val="58"/>
                  </w:numPr>
                  <w:tabs>
                    <w:tab w:val="num" w:pos="720"/>
                  </w:tabs>
                  <w:spacing w:before="100" w:beforeAutospacing="1" w:after="100" w:afterAutospacing="1"/>
                  <w:ind w:left="720" w:hanging="360"/>
                </w:pPr>
              </w:pPrChange>
            </w:pPr>
          </w:p>
        </w:tc>
      </w:tr>
      <w:tr w:rsidR="006C709F" w:rsidRPr="004B3EB9" w:rsidDel="00301009" w14:paraId="1F42A889" w14:textId="3804B4E1" w:rsidTr="006C709F">
        <w:tblPrEx>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ExChange w:id="1057" w:author="Stephen Anderson" w:date="2015-08-23T21:48:00Z">
            <w:tblPrEx>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Ex>
          </w:tblPrExChange>
        </w:tblPrEx>
        <w:trPr>
          <w:trHeight w:val="1992"/>
          <w:tblCellSpacing w:w="0" w:type="dxa"/>
          <w:ins w:id="1058" w:author="Stephen Anderson" w:date="2015-08-23T21:47:00Z"/>
          <w:del w:id="1059" w:author="Stephen Anderson" w:date="2015-08-24T20:08:00Z"/>
          <w:trPrChange w:id="1060" w:author="Stephen Anderson" w:date="2015-08-23T21:48:00Z">
            <w:trPr>
              <w:gridBefore w:val="1"/>
              <w:tblCellSpacing w:w="0" w:type="dxa"/>
            </w:trPr>
          </w:trPrChange>
        </w:trPr>
        <w:tc>
          <w:tcPr>
            <w:tcW w:w="5000" w:type="pct"/>
            <w:tcBorders>
              <w:top w:val="outset" w:sz="6" w:space="0" w:color="000000"/>
              <w:left w:val="outset" w:sz="6" w:space="0" w:color="000000"/>
              <w:bottom w:val="outset" w:sz="6" w:space="0" w:color="000000"/>
              <w:right w:val="outset" w:sz="6" w:space="0" w:color="000000"/>
            </w:tcBorders>
            <w:vAlign w:val="center"/>
            <w:tcPrChange w:id="1061" w:author="Stephen Anderson" w:date="2015-08-23T21:48:00Z">
              <w:tcPr>
                <w:tcW w:w="5000" w:type="pct"/>
                <w:gridSpan w:val="2"/>
                <w:tcBorders>
                  <w:top w:val="outset" w:sz="6" w:space="0" w:color="000000"/>
                  <w:left w:val="outset" w:sz="6" w:space="0" w:color="000000"/>
                  <w:bottom w:val="outset" w:sz="6" w:space="0" w:color="000000"/>
                  <w:right w:val="outset" w:sz="6" w:space="0" w:color="000000"/>
                </w:tcBorders>
                <w:vAlign w:val="center"/>
              </w:tcPr>
            </w:tcPrChange>
          </w:tcPr>
          <w:p w14:paraId="302BE6D1" w14:textId="052A04BF" w:rsidR="006C709F" w:rsidRPr="004B3EB9" w:rsidDel="00301009" w:rsidRDefault="006C709F">
            <w:pPr>
              <w:spacing w:before="100" w:beforeAutospacing="1" w:after="100" w:afterAutospacing="1"/>
              <w:ind w:left="720"/>
              <w:rPr>
                <w:ins w:id="1062" w:author="Stephen Anderson" w:date="2015-08-23T21:47:00Z"/>
                <w:del w:id="1063" w:author="Stephen Anderson" w:date="2015-08-24T20:08:00Z"/>
                <w:rFonts w:ascii="Arial" w:hAnsi="Arial" w:cs="Arial"/>
                <w:color w:val="000000"/>
                <w:szCs w:val="24"/>
                <w:lang w:val="en-AU"/>
                <w:rPrChange w:id="1064" w:author="Stephen Anderson" w:date="2015-08-24T20:13:00Z">
                  <w:rPr>
                    <w:ins w:id="1065" w:author="Stephen Anderson" w:date="2015-08-23T21:47:00Z"/>
                    <w:del w:id="1066" w:author="Stephen Anderson" w:date="2015-08-24T20:08:00Z"/>
                    <w:rFonts w:ascii="Arial" w:hAnsi="Arial" w:cs="Arial"/>
                    <w:color w:val="000000"/>
                    <w:szCs w:val="24"/>
                  </w:rPr>
                </w:rPrChange>
              </w:rPr>
              <w:pPrChange w:id="1067" w:author="Stephen Anderson" w:date="2015-08-23T21:48:00Z">
                <w:pPr>
                  <w:numPr>
                    <w:numId w:val="59"/>
                  </w:numPr>
                  <w:tabs>
                    <w:tab w:val="num" w:pos="720"/>
                  </w:tabs>
                  <w:spacing w:before="100" w:beforeAutospacing="1" w:after="100" w:afterAutospacing="1"/>
                  <w:ind w:left="720" w:hanging="360"/>
                </w:pPr>
              </w:pPrChange>
            </w:pPr>
          </w:p>
        </w:tc>
      </w:tr>
      <w:tr w:rsidR="006C709F" w:rsidRPr="004B3EB9" w:rsidDel="00301009" w14:paraId="7E56F8E9" w14:textId="264593A3" w:rsidTr="006C709F">
        <w:tblPrEx>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ExChange w:id="1068" w:author="Stephen Anderson" w:date="2015-08-23T21:47:00Z">
            <w:tblPrEx>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Ex>
          </w:tblPrExChange>
        </w:tblPrEx>
        <w:trPr>
          <w:trHeight w:val="1864"/>
          <w:tblCellSpacing w:w="0" w:type="dxa"/>
          <w:ins w:id="1069" w:author="Stephen Anderson" w:date="2015-08-23T21:47:00Z"/>
          <w:del w:id="1070" w:author="Stephen Anderson" w:date="2015-08-24T20:08:00Z"/>
          <w:trPrChange w:id="1071" w:author="Stephen Anderson" w:date="2015-08-23T21:47:00Z">
            <w:trPr>
              <w:gridBefore w:val="1"/>
              <w:tblCellSpacing w:w="0" w:type="dxa"/>
            </w:trPr>
          </w:trPrChange>
        </w:trPr>
        <w:tc>
          <w:tcPr>
            <w:tcW w:w="5000" w:type="pct"/>
            <w:tcBorders>
              <w:top w:val="outset" w:sz="6" w:space="0" w:color="000000"/>
              <w:left w:val="outset" w:sz="6" w:space="0" w:color="000000"/>
              <w:bottom w:val="outset" w:sz="6" w:space="0" w:color="000000"/>
              <w:right w:val="outset" w:sz="6" w:space="0" w:color="000000"/>
            </w:tcBorders>
            <w:vAlign w:val="center"/>
            <w:tcPrChange w:id="1072" w:author="Stephen Anderson" w:date="2015-08-23T21:47:00Z">
              <w:tcPr>
                <w:tcW w:w="5000" w:type="pct"/>
                <w:gridSpan w:val="2"/>
                <w:tcBorders>
                  <w:top w:val="outset" w:sz="6" w:space="0" w:color="000000"/>
                  <w:left w:val="outset" w:sz="6" w:space="0" w:color="000000"/>
                  <w:bottom w:val="outset" w:sz="6" w:space="0" w:color="000000"/>
                  <w:right w:val="outset" w:sz="6" w:space="0" w:color="000000"/>
                </w:tcBorders>
                <w:vAlign w:val="center"/>
              </w:tcPr>
            </w:tcPrChange>
          </w:tcPr>
          <w:p w14:paraId="5B48439E" w14:textId="279BFCFF" w:rsidR="006C709F" w:rsidRPr="004B3EB9" w:rsidDel="00301009" w:rsidRDefault="006C709F">
            <w:pPr>
              <w:spacing w:before="100" w:beforeAutospacing="1" w:after="100" w:afterAutospacing="1"/>
              <w:ind w:left="720"/>
              <w:rPr>
                <w:ins w:id="1073" w:author="Stephen Anderson" w:date="2015-08-23T21:47:00Z"/>
                <w:del w:id="1074" w:author="Stephen Anderson" w:date="2015-08-24T20:08:00Z"/>
                <w:rFonts w:ascii="Arial" w:hAnsi="Arial" w:cs="Arial"/>
                <w:color w:val="000000"/>
                <w:szCs w:val="24"/>
                <w:lang w:val="en-AU"/>
                <w:rPrChange w:id="1075" w:author="Stephen Anderson" w:date="2015-08-24T20:13:00Z">
                  <w:rPr>
                    <w:ins w:id="1076" w:author="Stephen Anderson" w:date="2015-08-23T21:47:00Z"/>
                    <w:del w:id="1077" w:author="Stephen Anderson" w:date="2015-08-24T20:08:00Z"/>
                    <w:rFonts w:ascii="Arial" w:hAnsi="Arial" w:cs="Arial"/>
                    <w:color w:val="000000"/>
                    <w:szCs w:val="24"/>
                  </w:rPr>
                </w:rPrChange>
              </w:rPr>
              <w:pPrChange w:id="1078" w:author="Stephen Anderson" w:date="2015-08-23T21:48:00Z">
                <w:pPr>
                  <w:numPr>
                    <w:numId w:val="60"/>
                  </w:numPr>
                  <w:tabs>
                    <w:tab w:val="num" w:pos="720"/>
                  </w:tabs>
                  <w:spacing w:before="100" w:beforeAutospacing="1" w:after="100" w:afterAutospacing="1"/>
                  <w:ind w:left="720" w:hanging="360"/>
                </w:pPr>
              </w:pPrChange>
            </w:pPr>
          </w:p>
        </w:tc>
      </w:tr>
      <w:tr w:rsidR="006C709F" w:rsidRPr="004B3EB9" w:rsidDel="00301009" w14:paraId="048A5500" w14:textId="1393AB91" w:rsidTr="006C709F">
        <w:tblPrEx>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ExChange w:id="1079" w:author="Stephen Anderson" w:date="2015-08-23T21:48:00Z">
            <w:tblPrEx>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Ex>
          </w:tblPrExChange>
        </w:tblPrEx>
        <w:trPr>
          <w:trHeight w:val="2162"/>
          <w:tblCellSpacing w:w="0" w:type="dxa"/>
          <w:ins w:id="1080" w:author="Stephen Anderson" w:date="2015-08-23T21:47:00Z"/>
          <w:del w:id="1081" w:author="Stephen Anderson" w:date="2015-08-24T20:08:00Z"/>
          <w:trPrChange w:id="1082" w:author="Stephen Anderson" w:date="2015-08-23T21:48:00Z">
            <w:trPr>
              <w:gridBefore w:val="1"/>
              <w:tblCellSpacing w:w="0" w:type="dxa"/>
            </w:trPr>
          </w:trPrChange>
        </w:trPr>
        <w:tc>
          <w:tcPr>
            <w:tcW w:w="5000" w:type="pct"/>
            <w:tcBorders>
              <w:top w:val="outset" w:sz="6" w:space="0" w:color="000000"/>
              <w:left w:val="outset" w:sz="6" w:space="0" w:color="000000"/>
              <w:bottom w:val="outset" w:sz="6" w:space="0" w:color="000000"/>
              <w:right w:val="outset" w:sz="6" w:space="0" w:color="000000"/>
            </w:tcBorders>
            <w:vAlign w:val="center"/>
            <w:tcPrChange w:id="1083" w:author="Stephen Anderson" w:date="2015-08-23T21:48:00Z">
              <w:tcPr>
                <w:tcW w:w="5000" w:type="pct"/>
                <w:gridSpan w:val="2"/>
                <w:tcBorders>
                  <w:top w:val="outset" w:sz="6" w:space="0" w:color="000000"/>
                  <w:left w:val="outset" w:sz="6" w:space="0" w:color="000000"/>
                  <w:bottom w:val="outset" w:sz="6" w:space="0" w:color="000000"/>
                  <w:right w:val="outset" w:sz="6" w:space="0" w:color="000000"/>
                </w:tcBorders>
                <w:vAlign w:val="center"/>
              </w:tcPr>
            </w:tcPrChange>
          </w:tcPr>
          <w:p w14:paraId="6997EDCA" w14:textId="563D9540" w:rsidR="006C709F" w:rsidRPr="004B3EB9" w:rsidDel="00301009" w:rsidRDefault="006C709F">
            <w:pPr>
              <w:spacing w:before="100" w:beforeAutospacing="1" w:after="100" w:afterAutospacing="1"/>
              <w:ind w:left="720"/>
              <w:rPr>
                <w:ins w:id="1084" w:author="Stephen Anderson" w:date="2015-08-23T21:47:00Z"/>
                <w:del w:id="1085" w:author="Stephen Anderson" w:date="2015-08-24T20:08:00Z"/>
                <w:rFonts w:ascii="Arial" w:hAnsi="Arial" w:cs="Arial"/>
                <w:color w:val="000000"/>
                <w:szCs w:val="24"/>
                <w:lang w:val="en-AU"/>
                <w:rPrChange w:id="1086" w:author="Stephen Anderson" w:date="2015-08-24T20:13:00Z">
                  <w:rPr>
                    <w:ins w:id="1087" w:author="Stephen Anderson" w:date="2015-08-23T21:47:00Z"/>
                    <w:del w:id="1088" w:author="Stephen Anderson" w:date="2015-08-24T20:08:00Z"/>
                    <w:rFonts w:ascii="Arial" w:hAnsi="Arial" w:cs="Arial"/>
                    <w:color w:val="000000"/>
                    <w:szCs w:val="24"/>
                  </w:rPr>
                </w:rPrChange>
              </w:rPr>
              <w:pPrChange w:id="1089" w:author="Stephen Anderson" w:date="2015-08-23T21:48:00Z">
                <w:pPr>
                  <w:numPr>
                    <w:numId w:val="61"/>
                  </w:numPr>
                  <w:tabs>
                    <w:tab w:val="num" w:pos="720"/>
                  </w:tabs>
                  <w:spacing w:before="100" w:beforeAutospacing="1" w:after="100" w:afterAutospacing="1"/>
                  <w:ind w:left="720" w:hanging="360"/>
                </w:pPr>
              </w:pPrChange>
            </w:pPr>
          </w:p>
        </w:tc>
      </w:tr>
      <w:tr w:rsidR="006C709F" w:rsidRPr="004B3EB9" w:rsidDel="00301009" w14:paraId="2BBE1120" w14:textId="6A71EC25" w:rsidTr="006C709F">
        <w:tblPrEx>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ExChange w:id="1090" w:author="Stephen Anderson" w:date="2015-08-23T21:47:00Z">
            <w:tblPrEx>
              <w:tblW w:w="4971" w:type="pct"/>
              <w:tblCellSpacing w:w="0" w:type="dxa"/>
              <w:tblInd w:w="-82"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Ex>
          </w:tblPrExChange>
        </w:tblPrEx>
        <w:trPr>
          <w:trHeight w:val="2944"/>
          <w:tblCellSpacing w:w="0" w:type="dxa"/>
          <w:ins w:id="1091" w:author="Stephen Anderson" w:date="2015-08-23T21:47:00Z"/>
          <w:del w:id="1092" w:author="Stephen Anderson" w:date="2015-08-24T20:08:00Z"/>
          <w:trPrChange w:id="1093" w:author="Stephen Anderson" w:date="2015-08-23T21:47:00Z">
            <w:trPr>
              <w:gridBefore w:val="1"/>
              <w:trHeight w:val="4929"/>
              <w:tblCellSpacing w:w="0" w:type="dxa"/>
            </w:trPr>
          </w:trPrChange>
        </w:trPr>
        <w:tc>
          <w:tcPr>
            <w:tcW w:w="5000" w:type="pct"/>
            <w:tcBorders>
              <w:top w:val="outset" w:sz="6" w:space="0" w:color="000000"/>
              <w:left w:val="outset" w:sz="6" w:space="0" w:color="000000"/>
              <w:bottom w:val="outset" w:sz="6" w:space="0" w:color="000000"/>
              <w:right w:val="outset" w:sz="6" w:space="0" w:color="000000"/>
            </w:tcBorders>
            <w:tcPrChange w:id="1094" w:author="Stephen Anderson" w:date="2015-08-23T21:47:00Z">
              <w:tcPr>
                <w:tcW w:w="5000" w:type="pct"/>
                <w:gridSpan w:val="2"/>
                <w:tcBorders>
                  <w:top w:val="outset" w:sz="6" w:space="0" w:color="000000"/>
                  <w:left w:val="outset" w:sz="6" w:space="0" w:color="000000"/>
                  <w:bottom w:val="outset" w:sz="6" w:space="0" w:color="000000"/>
                  <w:right w:val="outset" w:sz="6" w:space="0" w:color="000000"/>
                </w:tcBorders>
              </w:tcPr>
            </w:tcPrChange>
          </w:tcPr>
          <w:p w14:paraId="49EB82B8" w14:textId="0F3ADEC3" w:rsidR="006C709F" w:rsidRPr="004B3EB9" w:rsidDel="00301009" w:rsidRDefault="006C709F" w:rsidP="006406F8">
            <w:pPr>
              <w:spacing w:before="100" w:beforeAutospacing="1" w:after="100" w:afterAutospacing="1"/>
              <w:rPr>
                <w:ins w:id="1095" w:author="Stephen Anderson" w:date="2015-08-23T21:47:00Z"/>
                <w:del w:id="1096" w:author="Stephen Anderson" w:date="2015-08-24T20:08:00Z"/>
                <w:rFonts w:ascii="Arial" w:hAnsi="Arial" w:cs="Arial"/>
                <w:color w:val="000000"/>
                <w:szCs w:val="24"/>
                <w:lang w:val="en-AU"/>
                <w:rPrChange w:id="1097" w:author="Stephen Anderson" w:date="2015-08-24T20:13:00Z">
                  <w:rPr>
                    <w:ins w:id="1098" w:author="Stephen Anderson" w:date="2015-08-23T21:47:00Z"/>
                    <w:del w:id="1099" w:author="Stephen Anderson" w:date="2015-08-24T20:08:00Z"/>
                    <w:rFonts w:ascii="Arial" w:hAnsi="Arial" w:cs="Arial"/>
                    <w:color w:val="000000"/>
                    <w:szCs w:val="24"/>
                  </w:rPr>
                </w:rPrChange>
              </w:rPr>
            </w:pPr>
            <w:ins w:id="1100" w:author="Stephen Anderson" w:date="2015-08-23T21:47:00Z">
              <w:del w:id="1101" w:author="Stephen Anderson" w:date="2015-08-24T20:08:00Z">
                <w:r w:rsidRPr="004B3EB9" w:rsidDel="00301009">
                  <w:rPr>
                    <w:rFonts w:ascii="Arial" w:hAnsi="Arial" w:cs="Arial"/>
                    <w:color w:val="000000"/>
                    <w:szCs w:val="24"/>
                    <w:lang w:val="en-AU"/>
                    <w:rPrChange w:id="1102" w:author="Stephen Anderson" w:date="2015-08-24T20:13:00Z">
                      <w:rPr>
                        <w:rFonts w:ascii="Arial" w:hAnsi="Arial" w:cs="Arial"/>
                        <w:color w:val="000000"/>
                        <w:szCs w:val="24"/>
                      </w:rPr>
                    </w:rPrChange>
                  </w:rPr>
                  <w:delText>Evaluation of Source</w:delText>
                </w:r>
              </w:del>
            </w:ins>
          </w:p>
          <w:p w14:paraId="6B029CA4" w14:textId="608092FD" w:rsidR="006C709F" w:rsidRPr="004B3EB9" w:rsidDel="00301009" w:rsidRDefault="006C709F" w:rsidP="006406F8">
            <w:pPr>
              <w:spacing w:before="100" w:beforeAutospacing="1" w:after="100" w:afterAutospacing="1"/>
              <w:rPr>
                <w:ins w:id="1103" w:author="Stephen Anderson" w:date="2015-08-23T21:47:00Z"/>
                <w:del w:id="1104" w:author="Stephen Anderson" w:date="2015-08-24T20:08:00Z"/>
                <w:rFonts w:ascii="Arial" w:hAnsi="Arial" w:cs="Arial"/>
                <w:color w:val="000000"/>
                <w:szCs w:val="24"/>
                <w:lang w:val="en-AU"/>
                <w:rPrChange w:id="1105" w:author="Stephen Anderson" w:date="2015-08-24T20:13:00Z">
                  <w:rPr>
                    <w:ins w:id="1106" w:author="Stephen Anderson" w:date="2015-08-23T21:47:00Z"/>
                    <w:del w:id="1107" w:author="Stephen Anderson" w:date="2015-08-24T20:08:00Z"/>
                    <w:rFonts w:ascii="Arial" w:hAnsi="Arial" w:cs="Arial"/>
                    <w:color w:val="000000"/>
                    <w:szCs w:val="24"/>
                  </w:rPr>
                </w:rPrChange>
              </w:rPr>
            </w:pPr>
          </w:p>
          <w:p w14:paraId="5E402A93" w14:textId="3F93DDEF" w:rsidR="006C709F" w:rsidRPr="004B3EB9" w:rsidDel="00301009" w:rsidRDefault="006C709F" w:rsidP="006406F8">
            <w:pPr>
              <w:spacing w:before="100" w:beforeAutospacing="1" w:after="100" w:afterAutospacing="1"/>
              <w:rPr>
                <w:ins w:id="1108" w:author="Stephen Anderson" w:date="2015-08-23T21:47:00Z"/>
                <w:del w:id="1109" w:author="Stephen Anderson" w:date="2015-08-24T20:08:00Z"/>
                <w:rFonts w:ascii="Arial" w:hAnsi="Arial" w:cs="Arial"/>
                <w:color w:val="000000"/>
                <w:szCs w:val="24"/>
                <w:lang w:val="en-AU"/>
                <w:rPrChange w:id="1110" w:author="Stephen Anderson" w:date="2015-08-24T20:13:00Z">
                  <w:rPr>
                    <w:ins w:id="1111" w:author="Stephen Anderson" w:date="2015-08-23T21:47:00Z"/>
                    <w:del w:id="1112" w:author="Stephen Anderson" w:date="2015-08-24T20:08:00Z"/>
                    <w:rFonts w:ascii="Arial" w:hAnsi="Arial" w:cs="Arial"/>
                    <w:color w:val="000000"/>
                    <w:szCs w:val="24"/>
                  </w:rPr>
                </w:rPrChange>
              </w:rPr>
            </w:pPr>
          </w:p>
          <w:p w14:paraId="5EAE31ED" w14:textId="26B5F47D" w:rsidR="006C709F" w:rsidRPr="004B3EB9" w:rsidDel="00301009" w:rsidRDefault="006C709F" w:rsidP="006406F8">
            <w:pPr>
              <w:spacing w:before="100" w:beforeAutospacing="1" w:after="100" w:afterAutospacing="1"/>
              <w:rPr>
                <w:ins w:id="1113" w:author="Stephen Anderson" w:date="2015-08-23T21:47:00Z"/>
                <w:del w:id="1114" w:author="Stephen Anderson" w:date="2015-08-24T20:08:00Z"/>
                <w:rFonts w:ascii="Arial" w:hAnsi="Arial" w:cs="Arial"/>
                <w:color w:val="000000"/>
                <w:szCs w:val="24"/>
                <w:lang w:val="en-AU"/>
                <w:rPrChange w:id="1115" w:author="Stephen Anderson" w:date="2015-08-24T20:13:00Z">
                  <w:rPr>
                    <w:ins w:id="1116" w:author="Stephen Anderson" w:date="2015-08-23T21:47:00Z"/>
                    <w:del w:id="1117" w:author="Stephen Anderson" w:date="2015-08-24T20:08:00Z"/>
                    <w:rFonts w:ascii="Arial" w:hAnsi="Arial" w:cs="Arial"/>
                    <w:color w:val="000000"/>
                    <w:szCs w:val="24"/>
                  </w:rPr>
                </w:rPrChange>
              </w:rPr>
            </w:pPr>
          </w:p>
          <w:p w14:paraId="5BBE39D9" w14:textId="2D713102" w:rsidR="006C709F" w:rsidRPr="004B3EB9" w:rsidDel="00301009" w:rsidRDefault="006C709F" w:rsidP="006406F8">
            <w:pPr>
              <w:tabs>
                <w:tab w:val="left" w:pos="649"/>
              </w:tabs>
              <w:spacing w:before="100" w:beforeAutospacing="1" w:after="100" w:afterAutospacing="1"/>
              <w:ind w:hanging="60"/>
              <w:rPr>
                <w:ins w:id="1118" w:author="Stephen Anderson" w:date="2015-08-23T21:47:00Z"/>
                <w:del w:id="1119" w:author="Stephen Anderson" w:date="2015-08-24T20:08:00Z"/>
                <w:rFonts w:ascii="Arial" w:hAnsi="Arial" w:cs="Arial"/>
                <w:color w:val="000000"/>
                <w:szCs w:val="24"/>
                <w:lang w:val="en-AU"/>
                <w:rPrChange w:id="1120" w:author="Stephen Anderson" w:date="2015-08-24T20:13:00Z">
                  <w:rPr>
                    <w:ins w:id="1121" w:author="Stephen Anderson" w:date="2015-08-23T21:47:00Z"/>
                    <w:del w:id="1122" w:author="Stephen Anderson" w:date="2015-08-24T20:08:00Z"/>
                    <w:rFonts w:ascii="Arial" w:hAnsi="Arial" w:cs="Arial"/>
                    <w:color w:val="000000"/>
                    <w:szCs w:val="24"/>
                  </w:rPr>
                </w:rPrChange>
              </w:rPr>
            </w:pPr>
          </w:p>
        </w:tc>
      </w:tr>
    </w:tbl>
    <w:p w14:paraId="35A3C38E" w14:textId="7937A2BA" w:rsidR="006406F8" w:rsidRPr="004B3EB9" w:rsidDel="00301009" w:rsidRDefault="006406F8" w:rsidP="006C709F">
      <w:pPr>
        <w:rPr>
          <w:ins w:id="1123" w:author="Stephen Anderson" w:date="2015-08-23T21:47:00Z"/>
          <w:del w:id="1124" w:author="Stephen Anderson" w:date="2015-08-24T20:11:00Z"/>
          <w:b/>
          <w:sz w:val="28"/>
          <w:u w:val="single"/>
          <w:lang w:val="en-AU"/>
          <w:rPrChange w:id="1125" w:author="Stephen Anderson" w:date="2015-08-24T20:13:00Z">
            <w:rPr>
              <w:ins w:id="1126" w:author="Stephen Anderson" w:date="2015-08-23T21:47:00Z"/>
              <w:del w:id="1127" w:author="Stephen Anderson" w:date="2015-08-24T20:11:00Z"/>
              <w:b/>
              <w:sz w:val="28"/>
              <w:u w:val="single"/>
            </w:rPr>
          </w:rPrChange>
        </w:rPr>
        <w:sectPr w:rsidR="006406F8" w:rsidRPr="004B3EB9" w:rsidDel="00301009" w:rsidSect="006406F8">
          <w:pgSz w:w="11907" w:h="16834" w:code="9"/>
          <w:pgMar w:top="709" w:right="1134" w:bottom="709" w:left="1134" w:header="720" w:footer="307" w:gutter="0"/>
          <w:cols w:space="720"/>
        </w:sectPr>
      </w:pPr>
    </w:p>
    <w:p w14:paraId="6691EAA3" w14:textId="77777777" w:rsidR="00C65D6F" w:rsidRPr="004B3EB9" w:rsidRDefault="00C65D6F">
      <w:pPr>
        <w:pStyle w:val="Default"/>
        <w:spacing w:after="120"/>
        <w:rPr>
          <w:sz w:val="20"/>
          <w:lang w:val="en-AU"/>
          <w:rPrChange w:id="1128" w:author="Stephen Anderson" w:date="2015-08-24T20:13:00Z">
            <w:rPr>
              <w:sz w:val="20"/>
              <w:lang w:val="en-GB"/>
            </w:rPr>
          </w:rPrChange>
        </w:rPr>
        <w:pPrChange w:id="1129" w:author="Stephen Anderson" w:date="2015-08-23T21:46:00Z">
          <w:pPr>
            <w:pStyle w:val="NCEAbodytext"/>
          </w:pPr>
        </w:pPrChange>
      </w:pPr>
    </w:p>
    <w:sectPr w:rsidR="00C65D6F" w:rsidRPr="004B3EB9" w:rsidSect="00AC5AFD">
      <w:pgSz w:w="11909" w:h="16834" w:orient="portrait" w:code="9"/>
      <w:pgMar w:top="624" w:right="567" w:bottom="680" w:left="568" w:header="720" w:footer="720" w:gutter="0"/>
      <w:cols w:space="720"/>
      <w:docGrid w:linePitch="360"/>
      <w:sectPrChange w:id="1130" w:author="Stephen Anderson" w:date="2015-08-23T21:59:00Z">
        <w:sectPr w:rsidR="00C65D6F" w:rsidRPr="004B3EB9" w:rsidSect="00AC5AFD">
          <w:pgSz w:w="16834" w:h="11909" w:orient="landscape"/>
          <w:pgMar w:top="568" w:right="624" w:bottom="567" w:left="680" w:header="720" w:footer="720"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0BBF6" w14:textId="77777777" w:rsidR="0015622B" w:rsidRDefault="0015622B">
      <w:r>
        <w:separator/>
      </w:r>
    </w:p>
  </w:endnote>
  <w:endnote w:type="continuationSeparator" w:id="0">
    <w:p w14:paraId="101C5342" w14:textId="77777777" w:rsidR="0015622B" w:rsidRDefault="0015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äori">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F6D1EC" w14:textId="77777777" w:rsidR="00FE167A" w:rsidRDefault="00FE167A" w:rsidP="00C92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04146" w14:textId="77777777" w:rsidR="00FE167A" w:rsidRDefault="00FE167A" w:rsidP="00C921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0B1CE" w14:textId="77777777" w:rsidR="0015622B" w:rsidRDefault="0015622B">
      <w:r>
        <w:separator/>
      </w:r>
    </w:p>
  </w:footnote>
  <w:footnote w:type="continuationSeparator" w:id="0">
    <w:p w14:paraId="3F2D3DAC" w14:textId="77777777" w:rsidR="0015622B" w:rsidRDefault="00156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F51B48" w14:textId="77777777" w:rsidR="00FE167A" w:rsidRDefault="0015622B">
    <w:pPr>
      <w:pStyle w:val="Header"/>
    </w:pPr>
    <w:r>
      <w:rPr>
        <w:noProof/>
      </w:rPr>
      <w:pict w14:anchorId="70E38C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201pt;height:66.75pt;rotation:315;z-index:-251659264;mso-position-horizontal:center;mso-position-horizontal-relative:margin;mso-position-vertical:center;mso-position-vertical-relative:margin" o:allowincell="f" fillcolor="silver" stroked="f">
          <v:textpath style="font-family:&quot;Arial&quot;;font-size:6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DCF729" w14:textId="77777777" w:rsidR="00FE167A" w:rsidRDefault="0015622B">
    <w:pPr>
      <w:pStyle w:val="Header"/>
    </w:pPr>
    <w:r>
      <w:rPr>
        <w:noProof/>
      </w:rPr>
      <w:pict w14:anchorId="64A50B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201pt;height:66.75pt;rotation:315;z-index:-251660288;mso-position-horizontal:center;mso-position-horizontal-relative:margin;mso-position-vertical:center;mso-position-vertical-relative:margin" o:allowincell="f" fillcolor="silver" stroked="f">
          <v:textpath style="font-family:&quot;Arial&quot;;font-size:6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75pt;height:17.75pt" o:bullet="t">
        <v:imagedata r:id="rId1" o:title="3D Diamond"/>
      </v:shape>
    </w:pict>
  </w:numPicBullet>
  <w:abstractNum w:abstractNumId="0">
    <w:nsid w:val="FFFFFF7C"/>
    <w:multiLevelType w:val="singleLevel"/>
    <w:tmpl w:val="704453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76B9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0C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DEB8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10A2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EA44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BAA7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7CBA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627C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A06F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FFFFFFFF">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2">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3">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B"/>
    <w:multiLevelType w:val="multilevel"/>
    <w:tmpl w:val="0000000B"/>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B43514"/>
    <w:multiLevelType w:val="hybridMultilevel"/>
    <w:tmpl w:val="F40E8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02231B87"/>
    <w:multiLevelType w:val="hybridMultilevel"/>
    <w:tmpl w:val="85823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02D66B5F"/>
    <w:multiLevelType w:val="hybridMultilevel"/>
    <w:tmpl w:val="347031AA"/>
    <w:lvl w:ilvl="0" w:tplc="47F4B604">
      <w:start w:val="1"/>
      <w:numFmt w:val="decimal"/>
      <w:pStyle w:val="Style1"/>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0440303B"/>
    <w:multiLevelType w:val="hybridMultilevel"/>
    <w:tmpl w:val="EED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B672BAD"/>
    <w:multiLevelType w:val="hybridMultilevel"/>
    <w:tmpl w:val="A6CC551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14361117"/>
    <w:multiLevelType w:val="hybridMultilevel"/>
    <w:tmpl w:val="8B047D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179325D7"/>
    <w:multiLevelType w:val="hybridMultilevel"/>
    <w:tmpl w:val="EAA8CB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1A2A0449"/>
    <w:multiLevelType w:val="hybridMultilevel"/>
    <w:tmpl w:val="4D18F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1A631031"/>
    <w:multiLevelType w:val="multilevel"/>
    <w:tmpl w:val="0409001F"/>
    <w:name w:val="WW8Num8"/>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1A753885"/>
    <w:multiLevelType w:val="hybridMultilevel"/>
    <w:tmpl w:val="0BCE373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1D5B6CF8"/>
    <w:multiLevelType w:val="hybridMultilevel"/>
    <w:tmpl w:val="1C845000"/>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1E427C4F"/>
    <w:multiLevelType w:val="hybridMultilevel"/>
    <w:tmpl w:val="7D44F70C"/>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00C1586"/>
    <w:multiLevelType w:val="hybridMultilevel"/>
    <w:tmpl w:val="E77C20E6"/>
    <w:lvl w:ilvl="0" w:tplc="69881C20">
      <w:start w:val="3"/>
      <w:numFmt w:val="decimal"/>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214334C8"/>
    <w:multiLevelType w:val="hybridMultilevel"/>
    <w:tmpl w:val="49162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2178362F"/>
    <w:multiLevelType w:val="hybridMultilevel"/>
    <w:tmpl w:val="B8A0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2652F84"/>
    <w:multiLevelType w:val="hybridMultilevel"/>
    <w:tmpl w:val="29CE1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9D75D2D"/>
    <w:multiLevelType w:val="hybridMultilevel"/>
    <w:tmpl w:val="8766E8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2C2B26BC"/>
    <w:multiLevelType w:val="singleLevel"/>
    <w:tmpl w:val="77F20EE0"/>
    <w:lvl w:ilvl="0">
      <w:start w:val="1"/>
      <w:numFmt w:val="bullet"/>
      <w:pStyle w:val="NCEAbullets"/>
      <w:lvlText w:val=""/>
      <w:lvlJc w:val="left"/>
      <w:pPr>
        <w:tabs>
          <w:tab w:val="num" w:pos="0"/>
        </w:tabs>
        <w:ind w:left="-340" w:firstLine="340"/>
      </w:pPr>
      <w:rPr>
        <w:rFonts w:ascii="Symbol" w:hAnsi="Symbol" w:hint="default"/>
        <w:sz w:val="16"/>
      </w:rPr>
    </w:lvl>
  </w:abstractNum>
  <w:abstractNum w:abstractNumId="34">
    <w:nsid w:val="2CC9534F"/>
    <w:multiLevelType w:val="hybridMultilevel"/>
    <w:tmpl w:val="87CAB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2D402094"/>
    <w:multiLevelType w:val="hybridMultilevel"/>
    <w:tmpl w:val="F9D633E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377B1EE7"/>
    <w:multiLevelType w:val="hybridMultilevel"/>
    <w:tmpl w:val="35A08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390B1C83"/>
    <w:multiLevelType w:val="hybridMultilevel"/>
    <w:tmpl w:val="0772F4B2"/>
    <w:lvl w:ilvl="0" w:tplc="1646DB98">
      <w:start w:val="1"/>
      <w:numFmt w:val="bullet"/>
      <w:lvlText w:val=""/>
      <w:lvlPicBulletId w:val="0"/>
      <w:lvlJc w:val="left"/>
      <w:pPr>
        <w:tabs>
          <w:tab w:val="num" w:pos="3028"/>
        </w:tabs>
        <w:ind w:left="3028" w:hanging="786"/>
      </w:pPr>
      <w:rPr>
        <w:rFonts w:ascii="Symbol" w:hAnsi="Symbol" w:hint="default"/>
      </w:rPr>
    </w:lvl>
    <w:lvl w:ilvl="1" w:tplc="04090003">
      <w:start w:val="1"/>
      <w:numFmt w:val="bullet"/>
      <w:lvlText w:val="o"/>
      <w:lvlJc w:val="left"/>
      <w:pPr>
        <w:ind w:left="2427" w:hanging="360"/>
      </w:pPr>
      <w:rPr>
        <w:rFonts w:ascii="Courier New" w:hAnsi="Courier New" w:hint="default"/>
      </w:rPr>
    </w:lvl>
    <w:lvl w:ilvl="2" w:tplc="04090005" w:tentative="1">
      <w:start w:val="1"/>
      <w:numFmt w:val="bullet"/>
      <w:lvlText w:val=""/>
      <w:lvlJc w:val="left"/>
      <w:pPr>
        <w:ind w:left="3147" w:hanging="360"/>
      </w:pPr>
      <w:rPr>
        <w:rFonts w:ascii="Wingdings" w:hAnsi="Wingdings" w:hint="default"/>
      </w:rPr>
    </w:lvl>
    <w:lvl w:ilvl="3" w:tplc="04090001" w:tentative="1">
      <w:start w:val="1"/>
      <w:numFmt w:val="bullet"/>
      <w:lvlText w:val=""/>
      <w:lvlJc w:val="left"/>
      <w:pPr>
        <w:ind w:left="3867" w:hanging="360"/>
      </w:pPr>
      <w:rPr>
        <w:rFonts w:ascii="Symbol" w:hAnsi="Symbol" w:hint="default"/>
      </w:rPr>
    </w:lvl>
    <w:lvl w:ilvl="4" w:tplc="04090003" w:tentative="1">
      <w:start w:val="1"/>
      <w:numFmt w:val="bullet"/>
      <w:lvlText w:val="o"/>
      <w:lvlJc w:val="left"/>
      <w:pPr>
        <w:ind w:left="4587" w:hanging="360"/>
      </w:pPr>
      <w:rPr>
        <w:rFonts w:ascii="Courier New" w:hAnsi="Courier New" w:hint="default"/>
      </w:rPr>
    </w:lvl>
    <w:lvl w:ilvl="5" w:tplc="04090005" w:tentative="1">
      <w:start w:val="1"/>
      <w:numFmt w:val="bullet"/>
      <w:lvlText w:val=""/>
      <w:lvlJc w:val="left"/>
      <w:pPr>
        <w:ind w:left="5307" w:hanging="360"/>
      </w:pPr>
      <w:rPr>
        <w:rFonts w:ascii="Wingdings" w:hAnsi="Wingdings" w:hint="default"/>
      </w:rPr>
    </w:lvl>
    <w:lvl w:ilvl="6" w:tplc="04090001" w:tentative="1">
      <w:start w:val="1"/>
      <w:numFmt w:val="bullet"/>
      <w:lvlText w:val=""/>
      <w:lvlJc w:val="left"/>
      <w:pPr>
        <w:ind w:left="6027" w:hanging="360"/>
      </w:pPr>
      <w:rPr>
        <w:rFonts w:ascii="Symbol" w:hAnsi="Symbol" w:hint="default"/>
      </w:rPr>
    </w:lvl>
    <w:lvl w:ilvl="7" w:tplc="04090003" w:tentative="1">
      <w:start w:val="1"/>
      <w:numFmt w:val="bullet"/>
      <w:lvlText w:val="o"/>
      <w:lvlJc w:val="left"/>
      <w:pPr>
        <w:ind w:left="6747" w:hanging="360"/>
      </w:pPr>
      <w:rPr>
        <w:rFonts w:ascii="Courier New" w:hAnsi="Courier New" w:hint="default"/>
      </w:rPr>
    </w:lvl>
    <w:lvl w:ilvl="8" w:tplc="04090005" w:tentative="1">
      <w:start w:val="1"/>
      <w:numFmt w:val="bullet"/>
      <w:lvlText w:val=""/>
      <w:lvlJc w:val="left"/>
      <w:pPr>
        <w:ind w:left="7467" w:hanging="360"/>
      </w:pPr>
      <w:rPr>
        <w:rFonts w:ascii="Wingdings" w:hAnsi="Wingdings" w:hint="default"/>
      </w:rPr>
    </w:lvl>
  </w:abstractNum>
  <w:abstractNum w:abstractNumId="38">
    <w:nsid w:val="39134723"/>
    <w:multiLevelType w:val="hybridMultilevel"/>
    <w:tmpl w:val="984C2430"/>
    <w:lvl w:ilvl="0" w:tplc="C066B0C8">
      <w:start w:val="1"/>
      <w:numFmt w:val="bullet"/>
      <w:lvlText w:val=""/>
      <w:lvlJc w:val="left"/>
      <w:pPr>
        <w:tabs>
          <w:tab w:val="num" w:pos="720"/>
        </w:tabs>
        <w:ind w:left="720" w:hanging="360"/>
      </w:pPr>
      <w:rPr>
        <w:rFonts w:ascii="Symbol" w:hAnsi="Symbol" w:hint="default"/>
        <w:sz w:val="20"/>
      </w:rPr>
    </w:lvl>
    <w:lvl w:ilvl="1" w:tplc="92868552" w:tentative="1">
      <w:start w:val="1"/>
      <w:numFmt w:val="bullet"/>
      <w:lvlText w:val="o"/>
      <w:lvlJc w:val="left"/>
      <w:pPr>
        <w:tabs>
          <w:tab w:val="num" w:pos="1440"/>
        </w:tabs>
        <w:ind w:left="1440" w:hanging="360"/>
      </w:pPr>
      <w:rPr>
        <w:rFonts w:ascii="Courier New" w:hAnsi="Courier New" w:hint="default"/>
        <w:sz w:val="20"/>
      </w:rPr>
    </w:lvl>
    <w:lvl w:ilvl="2" w:tplc="11E4CAAA" w:tentative="1">
      <w:start w:val="1"/>
      <w:numFmt w:val="bullet"/>
      <w:lvlText w:val=""/>
      <w:lvlJc w:val="left"/>
      <w:pPr>
        <w:tabs>
          <w:tab w:val="num" w:pos="2160"/>
        </w:tabs>
        <w:ind w:left="2160" w:hanging="360"/>
      </w:pPr>
      <w:rPr>
        <w:rFonts w:ascii="Wingdings" w:hAnsi="Wingdings" w:hint="default"/>
        <w:sz w:val="20"/>
      </w:rPr>
    </w:lvl>
    <w:lvl w:ilvl="3" w:tplc="52564524" w:tentative="1">
      <w:start w:val="1"/>
      <w:numFmt w:val="bullet"/>
      <w:lvlText w:val=""/>
      <w:lvlJc w:val="left"/>
      <w:pPr>
        <w:tabs>
          <w:tab w:val="num" w:pos="2880"/>
        </w:tabs>
        <w:ind w:left="2880" w:hanging="360"/>
      </w:pPr>
      <w:rPr>
        <w:rFonts w:ascii="Wingdings" w:hAnsi="Wingdings" w:hint="default"/>
        <w:sz w:val="20"/>
      </w:rPr>
    </w:lvl>
    <w:lvl w:ilvl="4" w:tplc="CABE90EC" w:tentative="1">
      <w:start w:val="1"/>
      <w:numFmt w:val="bullet"/>
      <w:lvlText w:val=""/>
      <w:lvlJc w:val="left"/>
      <w:pPr>
        <w:tabs>
          <w:tab w:val="num" w:pos="3600"/>
        </w:tabs>
        <w:ind w:left="3600" w:hanging="360"/>
      </w:pPr>
      <w:rPr>
        <w:rFonts w:ascii="Wingdings" w:hAnsi="Wingdings" w:hint="default"/>
        <w:sz w:val="20"/>
      </w:rPr>
    </w:lvl>
    <w:lvl w:ilvl="5" w:tplc="3208BB14" w:tentative="1">
      <w:start w:val="1"/>
      <w:numFmt w:val="bullet"/>
      <w:lvlText w:val=""/>
      <w:lvlJc w:val="left"/>
      <w:pPr>
        <w:tabs>
          <w:tab w:val="num" w:pos="4320"/>
        </w:tabs>
        <w:ind w:left="4320" w:hanging="360"/>
      </w:pPr>
      <w:rPr>
        <w:rFonts w:ascii="Wingdings" w:hAnsi="Wingdings" w:hint="default"/>
        <w:sz w:val="20"/>
      </w:rPr>
    </w:lvl>
    <w:lvl w:ilvl="6" w:tplc="8BE08BDA" w:tentative="1">
      <w:start w:val="1"/>
      <w:numFmt w:val="bullet"/>
      <w:lvlText w:val=""/>
      <w:lvlJc w:val="left"/>
      <w:pPr>
        <w:tabs>
          <w:tab w:val="num" w:pos="5040"/>
        </w:tabs>
        <w:ind w:left="5040" w:hanging="360"/>
      </w:pPr>
      <w:rPr>
        <w:rFonts w:ascii="Wingdings" w:hAnsi="Wingdings" w:hint="default"/>
        <w:sz w:val="20"/>
      </w:rPr>
    </w:lvl>
    <w:lvl w:ilvl="7" w:tplc="BD8427BC" w:tentative="1">
      <w:start w:val="1"/>
      <w:numFmt w:val="bullet"/>
      <w:lvlText w:val=""/>
      <w:lvlJc w:val="left"/>
      <w:pPr>
        <w:tabs>
          <w:tab w:val="num" w:pos="5760"/>
        </w:tabs>
        <w:ind w:left="5760" w:hanging="360"/>
      </w:pPr>
      <w:rPr>
        <w:rFonts w:ascii="Wingdings" w:hAnsi="Wingdings" w:hint="default"/>
        <w:sz w:val="20"/>
      </w:rPr>
    </w:lvl>
    <w:lvl w:ilvl="8" w:tplc="C83C35B0"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446DED"/>
    <w:multiLevelType w:val="hybridMultilevel"/>
    <w:tmpl w:val="C6E82584"/>
    <w:lvl w:ilvl="0" w:tplc="A4E683E0">
      <w:start w:val="1"/>
      <w:numFmt w:val="bullet"/>
      <w:lvlText w:val=""/>
      <w:lvlJc w:val="left"/>
      <w:pPr>
        <w:ind w:left="294" w:hanging="360"/>
      </w:pPr>
      <w:rPr>
        <w:rFonts w:ascii="Symbol" w:hAnsi="Symbol" w:hint="default"/>
        <w:sz w:val="28"/>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0">
    <w:nsid w:val="3C6238B4"/>
    <w:multiLevelType w:val="hybridMultilevel"/>
    <w:tmpl w:val="611A794C"/>
    <w:lvl w:ilvl="0" w:tplc="FFFFFFFF">
      <w:start w:val="1"/>
      <w:numFmt w:val="bullet"/>
      <w:pStyle w:val="NCEAbulletedlis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403B598E"/>
    <w:multiLevelType w:val="hybridMultilevel"/>
    <w:tmpl w:val="C01C7F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45E93C20"/>
    <w:multiLevelType w:val="hybridMultilevel"/>
    <w:tmpl w:val="CC9AC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47D864CF"/>
    <w:multiLevelType w:val="hybridMultilevel"/>
    <w:tmpl w:val="43F8D2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482E5D42"/>
    <w:multiLevelType w:val="hybridMultilevel"/>
    <w:tmpl w:val="107A9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4893768A"/>
    <w:multiLevelType w:val="hybridMultilevel"/>
    <w:tmpl w:val="D73CBE30"/>
    <w:name w:val="WW8Num6"/>
    <w:lvl w:ilvl="0" w:tplc="2D4639E4">
      <w:start w:val="1"/>
      <w:numFmt w:val="bullet"/>
      <w:lvlText w:val=""/>
      <w:lvlJc w:val="left"/>
      <w:pPr>
        <w:ind w:left="720" w:hanging="360"/>
      </w:pPr>
      <w:rPr>
        <w:rFonts w:ascii="Symbol" w:hAnsi="Symbol" w:hint="default"/>
      </w:rPr>
    </w:lvl>
    <w:lvl w:ilvl="1" w:tplc="65BC6500" w:tentative="1">
      <w:start w:val="1"/>
      <w:numFmt w:val="bullet"/>
      <w:lvlText w:val="o"/>
      <w:lvlJc w:val="left"/>
      <w:pPr>
        <w:ind w:left="1440" w:hanging="360"/>
      </w:pPr>
      <w:rPr>
        <w:rFonts w:ascii="Courier New" w:hAnsi="Courier New" w:cs="Courier New" w:hint="default"/>
      </w:rPr>
    </w:lvl>
    <w:lvl w:ilvl="2" w:tplc="45D8D27A" w:tentative="1">
      <w:start w:val="1"/>
      <w:numFmt w:val="bullet"/>
      <w:lvlText w:val=""/>
      <w:lvlJc w:val="left"/>
      <w:pPr>
        <w:ind w:left="2160" w:hanging="360"/>
      </w:pPr>
      <w:rPr>
        <w:rFonts w:ascii="Wingdings" w:hAnsi="Wingdings" w:hint="default"/>
      </w:rPr>
    </w:lvl>
    <w:lvl w:ilvl="3" w:tplc="4B6832CA" w:tentative="1">
      <w:start w:val="1"/>
      <w:numFmt w:val="bullet"/>
      <w:lvlText w:val=""/>
      <w:lvlJc w:val="left"/>
      <w:pPr>
        <w:ind w:left="2880" w:hanging="360"/>
      </w:pPr>
      <w:rPr>
        <w:rFonts w:ascii="Symbol" w:hAnsi="Symbol" w:hint="default"/>
      </w:rPr>
    </w:lvl>
    <w:lvl w:ilvl="4" w:tplc="D9763B32" w:tentative="1">
      <w:start w:val="1"/>
      <w:numFmt w:val="bullet"/>
      <w:lvlText w:val="o"/>
      <w:lvlJc w:val="left"/>
      <w:pPr>
        <w:ind w:left="3600" w:hanging="360"/>
      </w:pPr>
      <w:rPr>
        <w:rFonts w:ascii="Courier New" w:hAnsi="Courier New" w:cs="Courier New" w:hint="default"/>
      </w:rPr>
    </w:lvl>
    <w:lvl w:ilvl="5" w:tplc="42A4F134" w:tentative="1">
      <w:start w:val="1"/>
      <w:numFmt w:val="bullet"/>
      <w:lvlText w:val=""/>
      <w:lvlJc w:val="left"/>
      <w:pPr>
        <w:ind w:left="4320" w:hanging="360"/>
      </w:pPr>
      <w:rPr>
        <w:rFonts w:ascii="Wingdings" w:hAnsi="Wingdings" w:hint="default"/>
      </w:rPr>
    </w:lvl>
    <w:lvl w:ilvl="6" w:tplc="006A5526" w:tentative="1">
      <w:start w:val="1"/>
      <w:numFmt w:val="bullet"/>
      <w:lvlText w:val=""/>
      <w:lvlJc w:val="left"/>
      <w:pPr>
        <w:ind w:left="5040" w:hanging="360"/>
      </w:pPr>
      <w:rPr>
        <w:rFonts w:ascii="Symbol" w:hAnsi="Symbol" w:hint="default"/>
      </w:rPr>
    </w:lvl>
    <w:lvl w:ilvl="7" w:tplc="F4ECB542" w:tentative="1">
      <w:start w:val="1"/>
      <w:numFmt w:val="bullet"/>
      <w:lvlText w:val="o"/>
      <w:lvlJc w:val="left"/>
      <w:pPr>
        <w:ind w:left="5760" w:hanging="360"/>
      </w:pPr>
      <w:rPr>
        <w:rFonts w:ascii="Courier New" w:hAnsi="Courier New" w:cs="Courier New" w:hint="default"/>
      </w:rPr>
    </w:lvl>
    <w:lvl w:ilvl="8" w:tplc="251CF1BC" w:tentative="1">
      <w:start w:val="1"/>
      <w:numFmt w:val="bullet"/>
      <w:lvlText w:val=""/>
      <w:lvlJc w:val="left"/>
      <w:pPr>
        <w:ind w:left="6480" w:hanging="360"/>
      </w:pPr>
      <w:rPr>
        <w:rFonts w:ascii="Wingdings" w:hAnsi="Wingdings" w:hint="default"/>
      </w:rPr>
    </w:lvl>
  </w:abstractNum>
  <w:abstractNum w:abstractNumId="46">
    <w:nsid w:val="49021D84"/>
    <w:multiLevelType w:val="multilevel"/>
    <w:tmpl w:val="04090023"/>
    <w:name w:val="WW8Num11"/>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4C5F0B67"/>
    <w:multiLevelType w:val="hybridMultilevel"/>
    <w:tmpl w:val="1A8A8B5A"/>
    <w:lvl w:ilvl="0" w:tplc="639E368E">
      <w:start w:val="1"/>
      <w:numFmt w:val="bullet"/>
      <w:lvlText w:val=""/>
      <w:lvlJc w:val="left"/>
      <w:pPr>
        <w:tabs>
          <w:tab w:val="num" w:pos="720"/>
        </w:tabs>
        <w:ind w:left="720" w:hanging="360"/>
      </w:pPr>
      <w:rPr>
        <w:rFonts w:ascii="Symbol" w:hAnsi="Symbol" w:hint="default"/>
        <w:sz w:val="20"/>
      </w:rPr>
    </w:lvl>
    <w:lvl w:ilvl="1" w:tplc="2E7A4A76" w:tentative="1">
      <w:start w:val="1"/>
      <w:numFmt w:val="bullet"/>
      <w:lvlText w:val="o"/>
      <w:lvlJc w:val="left"/>
      <w:pPr>
        <w:tabs>
          <w:tab w:val="num" w:pos="1440"/>
        </w:tabs>
        <w:ind w:left="1440" w:hanging="360"/>
      </w:pPr>
      <w:rPr>
        <w:rFonts w:ascii="Courier New" w:hAnsi="Courier New" w:hint="default"/>
        <w:sz w:val="20"/>
      </w:rPr>
    </w:lvl>
    <w:lvl w:ilvl="2" w:tplc="24D0ACD0" w:tentative="1">
      <w:start w:val="1"/>
      <w:numFmt w:val="bullet"/>
      <w:lvlText w:val=""/>
      <w:lvlJc w:val="left"/>
      <w:pPr>
        <w:tabs>
          <w:tab w:val="num" w:pos="2160"/>
        </w:tabs>
        <w:ind w:left="2160" w:hanging="360"/>
      </w:pPr>
      <w:rPr>
        <w:rFonts w:ascii="Wingdings" w:hAnsi="Wingdings" w:hint="default"/>
        <w:sz w:val="20"/>
      </w:rPr>
    </w:lvl>
    <w:lvl w:ilvl="3" w:tplc="57C0E896" w:tentative="1">
      <w:start w:val="1"/>
      <w:numFmt w:val="bullet"/>
      <w:lvlText w:val=""/>
      <w:lvlJc w:val="left"/>
      <w:pPr>
        <w:tabs>
          <w:tab w:val="num" w:pos="2880"/>
        </w:tabs>
        <w:ind w:left="2880" w:hanging="360"/>
      </w:pPr>
      <w:rPr>
        <w:rFonts w:ascii="Wingdings" w:hAnsi="Wingdings" w:hint="default"/>
        <w:sz w:val="20"/>
      </w:rPr>
    </w:lvl>
    <w:lvl w:ilvl="4" w:tplc="5A0CF268" w:tentative="1">
      <w:start w:val="1"/>
      <w:numFmt w:val="bullet"/>
      <w:lvlText w:val=""/>
      <w:lvlJc w:val="left"/>
      <w:pPr>
        <w:tabs>
          <w:tab w:val="num" w:pos="3600"/>
        </w:tabs>
        <w:ind w:left="3600" w:hanging="360"/>
      </w:pPr>
      <w:rPr>
        <w:rFonts w:ascii="Wingdings" w:hAnsi="Wingdings" w:hint="default"/>
        <w:sz w:val="20"/>
      </w:rPr>
    </w:lvl>
    <w:lvl w:ilvl="5" w:tplc="2B2824C8" w:tentative="1">
      <w:start w:val="1"/>
      <w:numFmt w:val="bullet"/>
      <w:lvlText w:val=""/>
      <w:lvlJc w:val="left"/>
      <w:pPr>
        <w:tabs>
          <w:tab w:val="num" w:pos="4320"/>
        </w:tabs>
        <w:ind w:left="4320" w:hanging="360"/>
      </w:pPr>
      <w:rPr>
        <w:rFonts w:ascii="Wingdings" w:hAnsi="Wingdings" w:hint="default"/>
        <w:sz w:val="20"/>
      </w:rPr>
    </w:lvl>
    <w:lvl w:ilvl="6" w:tplc="8F425826" w:tentative="1">
      <w:start w:val="1"/>
      <w:numFmt w:val="bullet"/>
      <w:lvlText w:val=""/>
      <w:lvlJc w:val="left"/>
      <w:pPr>
        <w:tabs>
          <w:tab w:val="num" w:pos="5040"/>
        </w:tabs>
        <w:ind w:left="5040" w:hanging="360"/>
      </w:pPr>
      <w:rPr>
        <w:rFonts w:ascii="Wingdings" w:hAnsi="Wingdings" w:hint="default"/>
        <w:sz w:val="20"/>
      </w:rPr>
    </w:lvl>
    <w:lvl w:ilvl="7" w:tplc="0E2AA940" w:tentative="1">
      <w:start w:val="1"/>
      <w:numFmt w:val="bullet"/>
      <w:lvlText w:val=""/>
      <w:lvlJc w:val="left"/>
      <w:pPr>
        <w:tabs>
          <w:tab w:val="num" w:pos="5760"/>
        </w:tabs>
        <w:ind w:left="5760" w:hanging="360"/>
      </w:pPr>
      <w:rPr>
        <w:rFonts w:ascii="Wingdings" w:hAnsi="Wingdings" w:hint="default"/>
        <w:sz w:val="20"/>
      </w:rPr>
    </w:lvl>
    <w:lvl w:ilvl="8" w:tplc="7C8A3666"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6B3A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59584A88"/>
    <w:multiLevelType w:val="hybridMultilevel"/>
    <w:tmpl w:val="0B66AB6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596A7A7D"/>
    <w:multiLevelType w:val="hybridMultilevel"/>
    <w:tmpl w:val="D87C94C8"/>
    <w:lvl w:ilvl="0" w:tplc="43C441E6">
      <w:start w:val="1"/>
      <w:numFmt w:val="bullet"/>
      <w:lvlText w:val=""/>
      <w:lvlJc w:val="left"/>
      <w:pPr>
        <w:tabs>
          <w:tab w:val="num" w:pos="720"/>
        </w:tabs>
        <w:ind w:left="720" w:hanging="360"/>
      </w:pPr>
      <w:rPr>
        <w:rFonts w:ascii="Symbol" w:hAnsi="Symbol" w:hint="default"/>
        <w:sz w:val="20"/>
      </w:rPr>
    </w:lvl>
    <w:lvl w:ilvl="1" w:tplc="78107DB0" w:tentative="1">
      <w:start w:val="1"/>
      <w:numFmt w:val="bullet"/>
      <w:lvlText w:val="o"/>
      <w:lvlJc w:val="left"/>
      <w:pPr>
        <w:tabs>
          <w:tab w:val="num" w:pos="1440"/>
        </w:tabs>
        <w:ind w:left="1440" w:hanging="360"/>
      </w:pPr>
      <w:rPr>
        <w:rFonts w:ascii="Courier New" w:hAnsi="Courier New" w:hint="default"/>
        <w:sz w:val="20"/>
      </w:rPr>
    </w:lvl>
    <w:lvl w:ilvl="2" w:tplc="4956C424" w:tentative="1">
      <w:start w:val="1"/>
      <w:numFmt w:val="bullet"/>
      <w:lvlText w:val=""/>
      <w:lvlJc w:val="left"/>
      <w:pPr>
        <w:tabs>
          <w:tab w:val="num" w:pos="2160"/>
        </w:tabs>
        <w:ind w:left="2160" w:hanging="360"/>
      </w:pPr>
      <w:rPr>
        <w:rFonts w:ascii="Wingdings" w:hAnsi="Wingdings" w:hint="default"/>
        <w:sz w:val="20"/>
      </w:rPr>
    </w:lvl>
    <w:lvl w:ilvl="3" w:tplc="0C5461EA" w:tentative="1">
      <w:start w:val="1"/>
      <w:numFmt w:val="bullet"/>
      <w:lvlText w:val=""/>
      <w:lvlJc w:val="left"/>
      <w:pPr>
        <w:tabs>
          <w:tab w:val="num" w:pos="2880"/>
        </w:tabs>
        <w:ind w:left="2880" w:hanging="360"/>
      </w:pPr>
      <w:rPr>
        <w:rFonts w:ascii="Wingdings" w:hAnsi="Wingdings" w:hint="default"/>
        <w:sz w:val="20"/>
      </w:rPr>
    </w:lvl>
    <w:lvl w:ilvl="4" w:tplc="CDA499AC" w:tentative="1">
      <w:start w:val="1"/>
      <w:numFmt w:val="bullet"/>
      <w:lvlText w:val=""/>
      <w:lvlJc w:val="left"/>
      <w:pPr>
        <w:tabs>
          <w:tab w:val="num" w:pos="3600"/>
        </w:tabs>
        <w:ind w:left="3600" w:hanging="360"/>
      </w:pPr>
      <w:rPr>
        <w:rFonts w:ascii="Wingdings" w:hAnsi="Wingdings" w:hint="default"/>
        <w:sz w:val="20"/>
      </w:rPr>
    </w:lvl>
    <w:lvl w:ilvl="5" w:tplc="F838367C" w:tentative="1">
      <w:start w:val="1"/>
      <w:numFmt w:val="bullet"/>
      <w:lvlText w:val=""/>
      <w:lvlJc w:val="left"/>
      <w:pPr>
        <w:tabs>
          <w:tab w:val="num" w:pos="4320"/>
        </w:tabs>
        <w:ind w:left="4320" w:hanging="360"/>
      </w:pPr>
      <w:rPr>
        <w:rFonts w:ascii="Wingdings" w:hAnsi="Wingdings" w:hint="default"/>
        <w:sz w:val="20"/>
      </w:rPr>
    </w:lvl>
    <w:lvl w:ilvl="6" w:tplc="A2122EE4" w:tentative="1">
      <w:start w:val="1"/>
      <w:numFmt w:val="bullet"/>
      <w:lvlText w:val=""/>
      <w:lvlJc w:val="left"/>
      <w:pPr>
        <w:tabs>
          <w:tab w:val="num" w:pos="5040"/>
        </w:tabs>
        <w:ind w:left="5040" w:hanging="360"/>
      </w:pPr>
      <w:rPr>
        <w:rFonts w:ascii="Wingdings" w:hAnsi="Wingdings" w:hint="default"/>
        <w:sz w:val="20"/>
      </w:rPr>
    </w:lvl>
    <w:lvl w:ilvl="7" w:tplc="431AB3FC" w:tentative="1">
      <w:start w:val="1"/>
      <w:numFmt w:val="bullet"/>
      <w:lvlText w:val=""/>
      <w:lvlJc w:val="left"/>
      <w:pPr>
        <w:tabs>
          <w:tab w:val="num" w:pos="5760"/>
        </w:tabs>
        <w:ind w:left="5760" w:hanging="360"/>
      </w:pPr>
      <w:rPr>
        <w:rFonts w:ascii="Wingdings" w:hAnsi="Wingdings" w:hint="default"/>
        <w:sz w:val="20"/>
      </w:rPr>
    </w:lvl>
    <w:lvl w:ilvl="8" w:tplc="560C9724"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4C1621"/>
    <w:multiLevelType w:val="hybridMultilevel"/>
    <w:tmpl w:val="6A9AF8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C8B1499"/>
    <w:multiLevelType w:val="hybridMultilevel"/>
    <w:tmpl w:val="A7F4E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62EF28D8"/>
    <w:multiLevelType w:val="hybridMultilevel"/>
    <w:tmpl w:val="20DE3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632F43C6"/>
    <w:multiLevelType w:val="hybridMultilevel"/>
    <w:tmpl w:val="8414924C"/>
    <w:lvl w:ilvl="0" w:tplc="D262A96A">
      <w:start w:val="1"/>
      <w:numFmt w:val="decimal"/>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68E02427"/>
    <w:multiLevelType w:val="hybridMultilevel"/>
    <w:tmpl w:val="5B18F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6D437A52"/>
    <w:multiLevelType w:val="hybridMultilevel"/>
    <w:tmpl w:val="DF6A9EBA"/>
    <w:lvl w:ilvl="0" w:tplc="AB849C34">
      <w:start w:val="1"/>
      <w:numFmt w:val="bullet"/>
      <w:lvlText w:val=""/>
      <w:lvlJc w:val="left"/>
      <w:pPr>
        <w:tabs>
          <w:tab w:val="num" w:pos="720"/>
        </w:tabs>
        <w:ind w:left="720" w:hanging="360"/>
      </w:pPr>
      <w:rPr>
        <w:rFonts w:ascii="Symbol" w:hAnsi="Symbol" w:hint="default"/>
        <w:sz w:val="20"/>
      </w:rPr>
    </w:lvl>
    <w:lvl w:ilvl="1" w:tplc="E714887E" w:tentative="1">
      <w:start w:val="1"/>
      <w:numFmt w:val="bullet"/>
      <w:lvlText w:val="o"/>
      <w:lvlJc w:val="left"/>
      <w:pPr>
        <w:tabs>
          <w:tab w:val="num" w:pos="1440"/>
        </w:tabs>
        <w:ind w:left="1440" w:hanging="360"/>
      </w:pPr>
      <w:rPr>
        <w:rFonts w:ascii="Courier New" w:hAnsi="Courier New" w:hint="default"/>
        <w:sz w:val="20"/>
      </w:rPr>
    </w:lvl>
    <w:lvl w:ilvl="2" w:tplc="DF660A34" w:tentative="1">
      <w:start w:val="1"/>
      <w:numFmt w:val="bullet"/>
      <w:lvlText w:val=""/>
      <w:lvlJc w:val="left"/>
      <w:pPr>
        <w:tabs>
          <w:tab w:val="num" w:pos="2160"/>
        </w:tabs>
        <w:ind w:left="2160" w:hanging="360"/>
      </w:pPr>
      <w:rPr>
        <w:rFonts w:ascii="Wingdings" w:hAnsi="Wingdings" w:hint="default"/>
        <w:sz w:val="20"/>
      </w:rPr>
    </w:lvl>
    <w:lvl w:ilvl="3" w:tplc="BA96C6F0" w:tentative="1">
      <w:start w:val="1"/>
      <w:numFmt w:val="bullet"/>
      <w:lvlText w:val=""/>
      <w:lvlJc w:val="left"/>
      <w:pPr>
        <w:tabs>
          <w:tab w:val="num" w:pos="2880"/>
        </w:tabs>
        <w:ind w:left="2880" w:hanging="360"/>
      </w:pPr>
      <w:rPr>
        <w:rFonts w:ascii="Wingdings" w:hAnsi="Wingdings" w:hint="default"/>
        <w:sz w:val="20"/>
      </w:rPr>
    </w:lvl>
    <w:lvl w:ilvl="4" w:tplc="71F6679E" w:tentative="1">
      <w:start w:val="1"/>
      <w:numFmt w:val="bullet"/>
      <w:lvlText w:val=""/>
      <w:lvlJc w:val="left"/>
      <w:pPr>
        <w:tabs>
          <w:tab w:val="num" w:pos="3600"/>
        </w:tabs>
        <w:ind w:left="3600" w:hanging="360"/>
      </w:pPr>
      <w:rPr>
        <w:rFonts w:ascii="Wingdings" w:hAnsi="Wingdings" w:hint="default"/>
        <w:sz w:val="20"/>
      </w:rPr>
    </w:lvl>
    <w:lvl w:ilvl="5" w:tplc="7A3E3B4C" w:tentative="1">
      <w:start w:val="1"/>
      <w:numFmt w:val="bullet"/>
      <w:lvlText w:val=""/>
      <w:lvlJc w:val="left"/>
      <w:pPr>
        <w:tabs>
          <w:tab w:val="num" w:pos="4320"/>
        </w:tabs>
        <w:ind w:left="4320" w:hanging="360"/>
      </w:pPr>
      <w:rPr>
        <w:rFonts w:ascii="Wingdings" w:hAnsi="Wingdings" w:hint="default"/>
        <w:sz w:val="20"/>
      </w:rPr>
    </w:lvl>
    <w:lvl w:ilvl="6" w:tplc="4E8CE946" w:tentative="1">
      <w:start w:val="1"/>
      <w:numFmt w:val="bullet"/>
      <w:lvlText w:val=""/>
      <w:lvlJc w:val="left"/>
      <w:pPr>
        <w:tabs>
          <w:tab w:val="num" w:pos="5040"/>
        </w:tabs>
        <w:ind w:left="5040" w:hanging="360"/>
      </w:pPr>
      <w:rPr>
        <w:rFonts w:ascii="Wingdings" w:hAnsi="Wingdings" w:hint="default"/>
        <w:sz w:val="20"/>
      </w:rPr>
    </w:lvl>
    <w:lvl w:ilvl="7" w:tplc="A3A443AA" w:tentative="1">
      <w:start w:val="1"/>
      <w:numFmt w:val="bullet"/>
      <w:lvlText w:val=""/>
      <w:lvlJc w:val="left"/>
      <w:pPr>
        <w:tabs>
          <w:tab w:val="num" w:pos="5760"/>
        </w:tabs>
        <w:ind w:left="5760" w:hanging="360"/>
      </w:pPr>
      <w:rPr>
        <w:rFonts w:ascii="Wingdings" w:hAnsi="Wingdings" w:hint="default"/>
        <w:sz w:val="20"/>
      </w:rPr>
    </w:lvl>
    <w:lvl w:ilvl="8" w:tplc="2492657E"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742323"/>
    <w:multiLevelType w:val="hybridMultilevel"/>
    <w:tmpl w:val="62942FD0"/>
    <w:lvl w:ilvl="0" w:tplc="00010409">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8743C81"/>
    <w:multiLevelType w:val="hybridMultilevel"/>
    <w:tmpl w:val="083651A6"/>
    <w:lvl w:ilvl="0" w:tplc="14090001">
      <w:start w:val="1"/>
      <w:numFmt w:val="bullet"/>
      <w:pStyle w:val="NCEAtable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9">
    <w:nsid w:val="78884874"/>
    <w:multiLevelType w:val="multilevel"/>
    <w:tmpl w:val="00000001"/>
    <w:lvl w:ilvl="0">
      <w:start w:val="1"/>
      <w:numFmt w:val="bullet"/>
      <w:lvlText w:val="●"/>
      <w:lvlJc w:val="left"/>
      <w:pPr>
        <w:tabs>
          <w:tab w:val="num" w:pos="0"/>
        </w:tabs>
        <w:ind w:left="720" w:hanging="360"/>
      </w:pPr>
      <w:rPr>
        <w:rFonts w:ascii="Arial" w:eastAsia="Arial" w:hAnsi="Arial" w:cs="Arial"/>
        <w:b w:val="0"/>
        <w:bCs w:val="0"/>
        <w:i w:val="0"/>
        <w:iCs w:val="0"/>
        <w:strike w:val="0"/>
        <w:color w:val="000000"/>
        <w:sz w:val="20"/>
        <w:szCs w:val="20"/>
        <w:u w:val="none"/>
      </w:rPr>
    </w:lvl>
    <w:lvl w:ilvl="1">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0">
    <w:nsid w:val="79354B8B"/>
    <w:multiLevelType w:val="hybridMultilevel"/>
    <w:tmpl w:val="9CBEB79E"/>
    <w:lvl w:ilvl="0" w:tplc="17740C3C">
      <w:start w:val="1"/>
      <w:numFmt w:val="decimal"/>
      <w:lvlText w:val="%1."/>
      <w:lvlJc w:val="left"/>
      <w:pPr>
        <w:ind w:left="720" w:hanging="360"/>
      </w:pPr>
    </w:lvl>
    <w:lvl w:ilvl="1" w:tplc="A3BE55EE">
      <w:numFmt w:val="bullet"/>
      <w:lvlText w:val="•"/>
      <w:lvlJc w:val="left"/>
      <w:pPr>
        <w:ind w:left="1440" w:hanging="360"/>
      </w:pPr>
      <w:rPr>
        <w:rFonts w:ascii="Arial" w:eastAsia="Arial" w:hAnsi="Arial" w:cs="Arial" w:hint="default"/>
      </w:rPr>
    </w:lvl>
    <w:lvl w:ilvl="2" w:tplc="E3AAA3A6" w:tentative="1">
      <w:start w:val="1"/>
      <w:numFmt w:val="lowerRoman"/>
      <w:lvlText w:val="%3."/>
      <w:lvlJc w:val="right"/>
      <w:pPr>
        <w:ind w:left="2160" w:hanging="180"/>
      </w:pPr>
    </w:lvl>
    <w:lvl w:ilvl="3" w:tplc="97226D12" w:tentative="1">
      <w:start w:val="1"/>
      <w:numFmt w:val="decimal"/>
      <w:lvlText w:val="%4."/>
      <w:lvlJc w:val="left"/>
      <w:pPr>
        <w:ind w:left="2880" w:hanging="360"/>
      </w:pPr>
    </w:lvl>
    <w:lvl w:ilvl="4" w:tplc="B1801EAC" w:tentative="1">
      <w:start w:val="1"/>
      <w:numFmt w:val="lowerLetter"/>
      <w:lvlText w:val="%5."/>
      <w:lvlJc w:val="left"/>
      <w:pPr>
        <w:ind w:left="3600" w:hanging="360"/>
      </w:pPr>
    </w:lvl>
    <w:lvl w:ilvl="5" w:tplc="F2D6B838" w:tentative="1">
      <w:start w:val="1"/>
      <w:numFmt w:val="lowerRoman"/>
      <w:lvlText w:val="%6."/>
      <w:lvlJc w:val="right"/>
      <w:pPr>
        <w:ind w:left="4320" w:hanging="180"/>
      </w:pPr>
    </w:lvl>
    <w:lvl w:ilvl="6" w:tplc="AD7E40AA" w:tentative="1">
      <w:start w:val="1"/>
      <w:numFmt w:val="decimal"/>
      <w:lvlText w:val="%7."/>
      <w:lvlJc w:val="left"/>
      <w:pPr>
        <w:ind w:left="5040" w:hanging="360"/>
      </w:pPr>
    </w:lvl>
    <w:lvl w:ilvl="7" w:tplc="290AB674" w:tentative="1">
      <w:start w:val="1"/>
      <w:numFmt w:val="lowerLetter"/>
      <w:lvlText w:val="%8."/>
      <w:lvlJc w:val="left"/>
      <w:pPr>
        <w:ind w:left="5760" w:hanging="360"/>
      </w:pPr>
    </w:lvl>
    <w:lvl w:ilvl="8" w:tplc="10BC3BAA" w:tentative="1">
      <w:start w:val="1"/>
      <w:numFmt w:val="lowerRoman"/>
      <w:lvlText w:val="%9."/>
      <w:lvlJc w:val="right"/>
      <w:pPr>
        <w:ind w:left="6480" w:hanging="180"/>
      </w:pPr>
    </w:lvl>
  </w:abstractNum>
  <w:abstractNum w:abstractNumId="61">
    <w:nsid w:val="7BC62025"/>
    <w:multiLevelType w:val="hybridMultilevel"/>
    <w:tmpl w:val="D0BE7E16"/>
    <w:lvl w:ilvl="0" w:tplc="1409000F">
      <w:start w:val="1"/>
      <w:numFmt w:val="bullet"/>
      <w:lvlText w:val=""/>
      <w:lvlJc w:val="left"/>
      <w:pPr>
        <w:ind w:left="720" w:hanging="360"/>
      </w:pPr>
      <w:rPr>
        <w:rFonts w:ascii="Symbol" w:hAnsi="Symbol" w:hint="default"/>
      </w:rPr>
    </w:lvl>
    <w:lvl w:ilvl="1" w:tplc="9802085C" w:tentative="1">
      <w:start w:val="1"/>
      <w:numFmt w:val="bullet"/>
      <w:lvlText w:val="o"/>
      <w:lvlJc w:val="left"/>
      <w:pPr>
        <w:ind w:left="1440" w:hanging="360"/>
      </w:pPr>
      <w:rPr>
        <w:rFonts w:ascii="Courier New" w:hAnsi="Courier New" w:cs="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62">
    <w:nsid w:val="7CDA0B8C"/>
    <w:multiLevelType w:val="hybridMultilevel"/>
    <w:tmpl w:val="4998C73C"/>
    <w:lvl w:ilvl="0" w:tplc="C6FAF032">
      <w:start w:val="1"/>
      <w:numFmt w:val="bullet"/>
      <w:lvlText w:val=""/>
      <w:lvlJc w:val="left"/>
      <w:pPr>
        <w:tabs>
          <w:tab w:val="num" w:pos="720"/>
        </w:tabs>
        <w:ind w:left="720" w:hanging="360"/>
      </w:pPr>
      <w:rPr>
        <w:rFonts w:ascii="Symbol" w:hAnsi="Symbol" w:hint="default"/>
        <w:sz w:val="20"/>
      </w:rPr>
    </w:lvl>
    <w:lvl w:ilvl="1" w:tplc="76ECBAB2" w:tentative="1">
      <w:start w:val="1"/>
      <w:numFmt w:val="bullet"/>
      <w:lvlText w:val="o"/>
      <w:lvlJc w:val="left"/>
      <w:pPr>
        <w:tabs>
          <w:tab w:val="num" w:pos="1440"/>
        </w:tabs>
        <w:ind w:left="1440" w:hanging="360"/>
      </w:pPr>
      <w:rPr>
        <w:rFonts w:ascii="Courier New" w:hAnsi="Courier New" w:hint="default"/>
        <w:sz w:val="20"/>
      </w:rPr>
    </w:lvl>
    <w:lvl w:ilvl="2" w:tplc="EEBC5DA2" w:tentative="1">
      <w:start w:val="1"/>
      <w:numFmt w:val="bullet"/>
      <w:lvlText w:val=""/>
      <w:lvlJc w:val="left"/>
      <w:pPr>
        <w:tabs>
          <w:tab w:val="num" w:pos="2160"/>
        </w:tabs>
        <w:ind w:left="2160" w:hanging="360"/>
      </w:pPr>
      <w:rPr>
        <w:rFonts w:ascii="Wingdings" w:hAnsi="Wingdings" w:hint="default"/>
        <w:sz w:val="20"/>
      </w:rPr>
    </w:lvl>
    <w:lvl w:ilvl="3" w:tplc="6C72CA7E" w:tentative="1">
      <w:start w:val="1"/>
      <w:numFmt w:val="bullet"/>
      <w:lvlText w:val=""/>
      <w:lvlJc w:val="left"/>
      <w:pPr>
        <w:tabs>
          <w:tab w:val="num" w:pos="2880"/>
        </w:tabs>
        <w:ind w:left="2880" w:hanging="360"/>
      </w:pPr>
      <w:rPr>
        <w:rFonts w:ascii="Wingdings" w:hAnsi="Wingdings" w:hint="default"/>
        <w:sz w:val="20"/>
      </w:rPr>
    </w:lvl>
    <w:lvl w:ilvl="4" w:tplc="BD2A9EAC" w:tentative="1">
      <w:start w:val="1"/>
      <w:numFmt w:val="bullet"/>
      <w:lvlText w:val=""/>
      <w:lvlJc w:val="left"/>
      <w:pPr>
        <w:tabs>
          <w:tab w:val="num" w:pos="3600"/>
        </w:tabs>
        <w:ind w:left="3600" w:hanging="360"/>
      </w:pPr>
      <w:rPr>
        <w:rFonts w:ascii="Wingdings" w:hAnsi="Wingdings" w:hint="default"/>
        <w:sz w:val="20"/>
      </w:rPr>
    </w:lvl>
    <w:lvl w:ilvl="5" w:tplc="D58C079A" w:tentative="1">
      <w:start w:val="1"/>
      <w:numFmt w:val="bullet"/>
      <w:lvlText w:val=""/>
      <w:lvlJc w:val="left"/>
      <w:pPr>
        <w:tabs>
          <w:tab w:val="num" w:pos="4320"/>
        </w:tabs>
        <w:ind w:left="4320" w:hanging="360"/>
      </w:pPr>
      <w:rPr>
        <w:rFonts w:ascii="Wingdings" w:hAnsi="Wingdings" w:hint="default"/>
        <w:sz w:val="20"/>
      </w:rPr>
    </w:lvl>
    <w:lvl w:ilvl="6" w:tplc="E4089268" w:tentative="1">
      <w:start w:val="1"/>
      <w:numFmt w:val="bullet"/>
      <w:lvlText w:val=""/>
      <w:lvlJc w:val="left"/>
      <w:pPr>
        <w:tabs>
          <w:tab w:val="num" w:pos="5040"/>
        </w:tabs>
        <w:ind w:left="5040" w:hanging="360"/>
      </w:pPr>
      <w:rPr>
        <w:rFonts w:ascii="Wingdings" w:hAnsi="Wingdings" w:hint="default"/>
        <w:sz w:val="20"/>
      </w:rPr>
    </w:lvl>
    <w:lvl w:ilvl="7" w:tplc="34748FE4" w:tentative="1">
      <w:start w:val="1"/>
      <w:numFmt w:val="bullet"/>
      <w:lvlText w:val=""/>
      <w:lvlJc w:val="left"/>
      <w:pPr>
        <w:tabs>
          <w:tab w:val="num" w:pos="5760"/>
        </w:tabs>
        <w:ind w:left="5760" w:hanging="360"/>
      </w:pPr>
      <w:rPr>
        <w:rFonts w:ascii="Wingdings" w:hAnsi="Wingdings" w:hint="default"/>
        <w:sz w:val="20"/>
      </w:rPr>
    </w:lvl>
    <w:lvl w:ilvl="8" w:tplc="C6CE64C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FF22AA"/>
    <w:multiLevelType w:val="hybridMultilevel"/>
    <w:tmpl w:val="A5543678"/>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64">
    <w:nsid w:val="7D2A0CC5"/>
    <w:multiLevelType w:val="hybridMultilevel"/>
    <w:tmpl w:val="7B68E8D6"/>
    <w:lvl w:ilvl="0" w:tplc="A840292E">
      <w:start w:val="3"/>
      <w:numFmt w:val="decimal"/>
      <w:lvlText w:val="%1."/>
      <w:lvlJc w:val="left"/>
      <w:pPr>
        <w:ind w:left="720" w:hanging="360"/>
      </w:pPr>
      <w:rPr>
        <w:rFonts w:ascii="Calibri" w:hAnsi="Calibri" w:hint="default"/>
      </w:rPr>
    </w:lvl>
    <w:lvl w:ilvl="1" w:tplc="323EF17A" w:tentative="1">
      <w:start w:val="1"/>
      <w:numFmt w:val="lowerLetter"/>
      <w:lvlText w:val="%2."/>
      <w:lvlJc w:val="left"/>
      <w:pPr>
        <w:ind w:left="1440" w:hanging="360"/>
      </w:pPr>
    </w:lvl>
    <w:lvl w:ilvl="2" w:tplc="68F4BB68" w:tentative="1">
      <w:start w:val="1"/>
      <w:numFmt w:val="lowerRoman"/>
      <w:lvlText w:val="%3."/>
      <w:lvlJc w:val="right"/>
      <w:pPr>
        <w:ind w:left="2160" w:hanging="180"/>
      </w:pPr>
    </w:lvl>
    <w:lvl w:ilvl="3" w:tplc="1A325C3C" w:tentative="1">
      <w:start w:val="1"/>
      <w:numFmt w:val="decimal"/>
      <w:lvlText w:val="%4."/>
      <w:lvlJc w:val="left"/>
      <w:pPr>
        <w:ind w:left="2880" w:hanging="360"/>
      </w:pPr>
    </w:lvl>
    <w:lvl w:ilvl="4" w:tplc="D04C6ACC" w:tentative="1">
      <w:start w:val="1"/>
      <w:numFmt w:val="lowerLetter"/>
      <w:lvlText w:val="%5."/>
      <w:lvlJc w:val="left"/>
      <w:pPr>
        <w:ind w:left="3600" w:hanging="360"/>
      </w:pPr>
    </w:lvl>
    <w:lvl w:ilvl="5" w:tplc="826AB8C0" w:tentative="1">
      <w:start w:val="1"/>
      <w:numFmt w:val="lowerRoman"/>
      <w:lvlText w:val="%6."/>
      <w:lvlJc w:val="right"/>
      <w:pPr>
        <w:ind w:left="4320" w:hanging="180"/>
      </w:pPr>
    </w:lvl>
    <w:lvl w:ilvl="6" w:tplc="3DB48422" w:tentative="1">
      <w:start w:val="1"/>
      <w:numFmt w:val="decimal"/>
      <w:lvlText w:val="%7."/>
      <w:lvlJc w:val="left"/>
      <w:pPr>
        <w:ind w:left="5040" w:hanging="360"/>
      </w:pPr>
    </w:lvl>
    <w:lvl w:ilvl="7" w:tplc="7BA6F884" w:tentative="1">
      <w:start w:val="1"/>
      <w:numFmt w:val="lowerLetter"/>
      <w:lvlText w:val="%8."/>
      <w:lvlJc w:val="left"/>
      <w:pPr>
        <w:ind w:left="5760" w:hanging="360"/>
      </w:pPr>
    </w:lvl>
    <w:lvl w:ilvl="8" w:tplc="A22881B0" w:tentative="1">
      <w:start w:val="1"/>
      <w:numFmt w:val="lowerRoman"/>
      <w:lvlText w:val="%9."/>
      <w:lvlJc w:val="right"/>
      <w:pPr>
        <w:ind w:left="6480" w:hanging="180"/>
      </w:pPr>
    </w:lvl>
  </w:abstractNum>
  <w:abstractNum w:abstractNumId="65">
    <w:nsid w:val="7E97373F"/>
    <w:multiLevelType w:val="hybridMultilevel"/>
    <w:tmpl w:val="5CCEB09C"/>
    <w:lvl w:ilvl="0" w:tplc="FE6C0CFC">
      <w:start w:val="1"/>
      <w:numFmt w:val="bullet"/>
      <w:lvlText w:val=""/>
      <w:lvlJc w:val="left"/>
      <w:pPr>
        <w:tabs>
          <w:tab w:val="num" w:pos="720"/>
        </w:tabs>
        <w:ind w:left="720" w:hanging="360"/>
      </w:pPr>
      <w:rPr>
        <w:rFonts w:ascii="Symbol" w:hAnsi="Symbol" w:hint="default"/>
        <w:sz w:val="20"/>
      </w:rPr>
    </w:lvl>
    <w:lvl w:ilvl="1" w:tplc="6C80EDFE" w:tentative="1">
      <w:start w:val="1"/>
      <w:numFmt w:val="bullet"/>
      <w:lvlText w:val="o"/>
      <w:lvlJc w:val="left"/>
      <w:pPr>
        <w:tabs>
          <w:tab w:val="num" w:pos="1440"/>
        </w:tabs>
        <w:ind w:left="1440" w:hanging="360"/>
      </w:pPr>
      <w:rPr>
        <w:rFonts w:ascii="Courier New" w:hAnsi="Courier New" w:hint="default"/>
        <w:sz w:val="20"/>
      </w:rPr>
    </w:lvl>
    <w:lvl w:ilvl="2" w:tplc="C5D4E9F8" w:tentative="1">
      <w:start w:val="1"/>
      <w:numFmt w:val="bullet"/>
      <w:lvlText w:val=""/>
      <w:lvlJc w:val="left"/>
      <w:pPr>
        <w:tabs>
          <w:tab w:val="num" w:pos="2160"/>
        </w:tabs>
        <w:ind w:left="2160" w:hanging="360"/>
      </w:pPr>
      <w:rPr>
        <w:rFonts w:ascii="Wingdings" w:hAnsi="Wingdings" w:hint="default"/>
        <w:sz w:val="20"/>
      </w:rPr>
    </w:lvl>
    <w:lvl w:ilvl="3" w:tplc="7C0C4C68" w:tentative="1">
      <w:start w:val="1"/>
      <w:numFmt w:val="bullet"/>
      <w:lvlText w:val=""/>
      <w:lvlJc w:val="left"/>
      <w:pPr>
        <w:tabs>
          <w:tab w:val="num" w:pos="2880"/>
        </w:tabs>
        <w:ind w:left="2880" w:hanging="360"/>
      </w:pPr>
      <w:rPr>
        <w:rFonts w:ascii="Wingdings" w:hAnsi="Wingdings" w:hint="default"/>
        <w:sz w:val="20"/>
      </w:rPr>
    </w:lvl>
    <w:lvl w:ilvl="4" w:tplc="905A656A" w:tentative="1">
      <w:start w:val="1"/>
      <w:numFmt w:val="bullet"/>
      <w:lvlText w:val=""/>
      <w:lvlJc w:val="left"/>
      <w:pPr>
        <w:tabs>
          <w:tab w:val="num" w:pos="3600"/>
        </w:tabs>
        <w:ind w:left="3600" w:hanging="360"/>
      </w:pPr>
      <w:rPr>
        <w:rFonts w:ascii="Wingdings" w:hAnsi="Wingdings" w:hint="default"/>
        <w:sz w:val="20"/>
      </w:rPr>
    </w:lvl>
    <w:lvl w:ilvl="5" w:tplc="3238FF90" w:tentative="1">
      <w:start w:val="1"/>
      <w:numFmt w:val="bullet"/>
      <w:lvlText w:val=""/>
      <w:lvlJc w:val="left"/>
      <w:pPr>
        <w:tabs>
          <w:tab w:val="num" w:pos="4320"/>
        </w:tabs>
        <w:ind w:left="4320" w:hanging="360"/>
      </w:pPr>
      <w:rPr>
        <w:rFonts w:ascii="Wingdings" w:hAnsi="Wingdings" w:hint="default"/>
        <w:sz w:val="20"/>
      </w:rPr>
    </w:lvl>
    <w:lvl w:ilvl="6" w:tplc="E6AAC64E" w:tentative="1">
      <w:start w:val="1"/>
      <w:numFmt w:val="bullet"/>
      <w:lvlText w:val=""/>
      <w:lvlJc w:val="left"/>
      <w:pPr>
        <w:tabs>
          <w:tab w:val="num" w:pos="5040"/>
        </w:tabs>
        <w:ind w:left="5040" w:hanging="360"/>
      </w:pPr>
      <w:rPr>
        <w:rFonts w:ascii="Wingdings" w:hAnsi="Wingdings" w:hint="default"/>
        <w:sz w:val="20"/>
      </w:rPr>
    </w:lvl>
    <w:lvl w:ilvl="7" w:tplc="3228AB16" w:tentative="1">
      <w:start w:val="1"/>
      <w:numFmt w:val="bullet"/>
      <w:lvlText w:val=""/>
      <w:lvlJc w:val="left"/>
      <w:pPr>
        <w:tabs>
          <w:tab w:val="num" w:pos="5760"/>
        </w:tabs>
        <w:ind w:left="5760" w:hanging="360"/>
      </w:pPr>
      <w:rPr>
        <w:rFonts w:ascii="Wingdings" w:hAnsi="Wingdings" w:hint="default"/>
        <w:sz w:val="20"/>
      </w:rPr>
    </w:lvl>
    <w:lvl w:ilvl="8" w:tplc="08E6D3FC"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24"/>
  </w:num>
  <w:num w:numId="3">
    <w:abstractNumId w:val="48"/>
  </w:num>
  <w:num w:numId="4">
    <w:abstractNumId w:val="4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58"/>
  </w:num>
  <w:num w:numId="16">
    <w:abstractNumId w:val="45"/>
  </w:num>
  <w:num w:numId="17">
    <w:abstractNumId w:val="13"/>
  </w:num>
  <w:num w:numId="18">
    <w:abstractNumId w:val="15"/>
  </w:num>
  <w:num w:numId="19">
    <w:abstractNumId w:val="14"/>
  </w:num>
  <w:num w:numId="20">
    <w:abstractNumId w:val="55"/>
  </w:num>
  <w:num w:numId="21">
    <w:abstractNumId w:val="64"/>
  </w:num>
  <w:num w:numId="22">
    <w:abstractNumId w:val="54"/>
  </w:num>
  <w:num w:numId="23">
    <w:abstractNumId w:val="28"/>
  </w:num>
  <w:num w:numId="24">
    <w:abstractNumId w:val="21"/>
  </w:num>
  <w:num w:numId="25">
    <w:abstractNumId w:val="40"/>
  </w:num>
  <w:num w:numId="26">
    <w:abstractNumId w:val="10"/>
  </w:num>
  <w:num w:numId="27">
    <w:abstractNumId w:val="11"/>
  </w:num>
  <w:num w:numId="28">
    <w:abstractNumId w:val="12"/>
  </w:num>
  <w:num w:numId="29">
    <w:abstractNumId w:val="37"/>
  </w:num>
  <w:num w:numId="30">
    <w:abstractNumId w:val="60"/>
  </w:num>
  <w:num w:numId="31">
    <w:abstractNumId w:val="61"/>
  </w:num>
  <w:num w:numId="32">
    <w:abstractNumId w:val="23"/>
  </w:num>
  <w:num w:numId="33">
    <w:abstractNumId w:val="17"/>
  </w:num>
  <w:num w:numId="34">
    <w:abstractNumId w:val="29"/>
  </w:num>
  <w:num w:numId="35">
    <w:abstractNumId w:val="57"/>
  </w:num>
  <w:num w:numId="36">
    <w:abstractNumId w:val="43"/>
  </w:num>
  <w:num w:numId="37">
    <w:abstractNumId w:val="16"/>
  </w:num>
  <w:num w:numId="38">
    <w:abstractNumId w:val="36"/>
  </w:num>
  <w:num w:numId="39">
    <w:abstractNumId w:val="59"/>
  </w:num>
  <w:num w:numId="40">
    <w:abstractNumId w:val="33"/>
  </w:num>
  <w:num w:numId="41">
    <w:abstractNumId w:val="58"/>
  </w:num>
  <w:num w:numId="42">
    <w:abstractNumId w:val="58"/>
  </w:num>
  <w:num w:numId="43">
    <w:abstractNumId w:val="58"/>
  </w:num>
  <w:num w:numId="44">
    <w:abstractNumId w:val="44"/>
  </w:num>
  <w:num w:numId="45">
    <w:abstractNumId w:val="34"/>
  </w:num>
  <w:num w:numId="46">
    <w:abstractNumId w:val="41"/>
  </w:num>
  <w:num w:numId="47">
    <w:abstractNumId w:val="35"/>
  </w:num>
  <w:num w:numId="48">
    <w:abstractNumId w:val="20"/>
  </w:num>
  <w:num w:numId="49">
    <w:abstractNumId w:val="25"/>
  </w:num>
  <w:num w:numId="50">
    <w:abstractNumId w:val="49"/>
  </w:num>
  <w:num w:numId="51">
    <w:abstractNumId w:val="22"/>
  </w:num>
  <w:num w:numId="52">
    <w:abstractNumId w:val="32"/>
  </w:num>
  <w:num w:numId="53">
    <w:abstractNumId w:val="53"/>
  </w:num>
  <w:num w:numId="54">
    <w:abstractNumId w:val="52"/>
  </w:num>
  <w:num w:numId="55">
    <w:abstractNumId w:val="42"/>
  </w:num>
  <w:num w:numId="56">
    <w:abstractNumId w:val="27"/>
  </w:num>
  <w:num w:numId="57">
    <w:abstractNumId w:val="18"/>
  </w:num>
  <w:num w:numId="58">
    <w:abstractNumId w:val="47"/>
  </w:num>
  <w:num w:numId="59">
    <w:abstractNumId w:val="38"/>
  </w:num>
  <w:num w:numId="60">
    <w:abstractNumId w:val="65"/>
  </w:num>
  <w:num w:numId="61">
    <w:abstractNumId w:val="62"/>
  </w:num>
  <w:num w:numId="62">
    <w:abstractNumId w:val="50"/>
  </w:num>
  <w:num w:numId="63">
    <w:abstractNumId w:val="56"/>
  </w:num>
  <w:num w:numId="64">
    <w:abstractNumId w:val="31"/>
  </w:num>
  <w:num w:numId="65">
    <w:abstractNumId w:val="19"/>
  </w:num>
  <w:num w:numId="66">
    <w:abstractNumId w:val="26"/>
  </w:num>
  <w:num w:numId="67">
    <w:abstractNumId w:val="30"/>
  </w:num>
  <w:num w:numId="68">
    <w:abstractNumId w:val="51"/>
  </w:num>
  <w:num w:numId="69">
    <w:abstractNumId w:val="39"/>
  </w:num>
  <w:numIdMacAtCleanup w:val="6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Anderson">
    <w15:presenceInfo w15:providerId="Windows Live" w15:userId="07964b9dee1d39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0"/>
  <w:displayVerticalDrawingGridEvery w:val="0"/>
  <w:noPunctuationKerning/>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35"/>
    <w:rsid w:val="00002E00"/>
    <w:rsid w:val="00016004"/>
    <w:rsid w:val="0002208F"/>
    <w:rsid w:val="00024847"/>
    <w:rsid w:val="00073455"/>
    <w:rsid w:val="0007645E"/>
    <w:rsid w:val="0008418E"/>
    <w:rsid w:val="000A2487"/>
    <w:rsid w:val="000A2C1C"/>
    <w:rsid w:val="000B3A73"/>
    <w:rsid w:val="000E0A69"/>
    <w:rsid w:val="000F33A7"/>
    <w:rsid w:val="00122AD4"/>
    <w:rsid w:val="00122FD0"/>
    <w:rsid w:val="001351C3"/>
    <w:rsid w:val="0015622B"/>
    <w:rsid w:val="001836E3"/>
    <w:rsid w:val="001A5A34"/>
    <w:rsid w:val="001B0305"/>
    <w:rsid w:val="001B74DF"/>
    <w:rsid w:val="001B7DE3"/>
    <w:rsid w:val="001C1435"/>
    <w:rsid w:val="001E691E"/>
    <w:rsid w:val="001F5EC7"/>
    <w:rsid w:val="0021357C"/>
    <w:rsid w:val="00227FD7"/>
    <w:rsid w:val="00231182"/>
    <w:rsid w:val="00234634"/>
    <w:rsid w:val="002351A6"/>
    <w:rsid w:val="002511F4"/>
    <w:rsid w:val="002676FB"/>
    <w:rsid w:val="00297793"/>
    <w:rsid w:val="002A28BD"/>
    <w:rsid w:val="002D1B25"/>
    <w:rsid w:val="00301009"/>
    <w:rsid w:val="0030643E"/>
    <w:rsid w:val="00312C63"/>
    <w:rsid w:val="003153E0"/>
    <w:rsid w:val="003177D9"/>
    <w:rsid w:val="00331DB8"/>
    <w:rsid w:val="0033305D"/>
    <w:rsid w:val="003509A3"/>
    <w:rsid w:val="003517AB"/>
    <w:rsid w:val="00356C5C"/>
    <w:rsid w:val="00360F47"/>
    <w:rsid w:val="00391F28"/>
    <w:rsid w:val="003925B3"/>
    <w:rsid w:val="003B20FB"/>
    <w:rsid w:val="003D5F9B"/>
    <w:rsid w:val="003E172A"/>
    <w:rsid w:val="003E343F"/>
    <w:rsid w:val="003F6015"/>
    <w:rsid w:val="004008F7"/>
    <w:rsid w:val="00411EE6"/>
    <w:rsid w:val="0042739D"/>
    <w:rsid w:val="00445909"/>
    <w:rsid w:val="004573CF"/>
    <w:rsid w:val="0047085F"/>
    <w:rsid w:val="004900E6"/>
    <w:rsid w:val="004950C9"/>
    <w:rsid w:val="004B0054"/>
    <w:rsid w:val="004B3EB9"/>
    <w:rsid w:val="004C09BF"/>
    <w:rsid w:val="004D0E9D"/>
    <w:rsid w:val="004E47A1"/>
    <w:rsid w:val="005073ED"/>
    <w:rsid w:val="0052228D"/>
    <w:rsid w:val="00536A23"/>
    <w:rsid w:val="00540F23"/>
    <w:rsid w:val="00545F8D"/>
    <w:rsid w:val="00560479"/>
    <w:rsid w:val="00567490"/>
    <w:rsid w:val="00587105"/>
    <w:rsid w:val="005A365E"/>
    <w:rsid w:val="005B6770"/>
    <w:rsid w:val="005C0534"/>
    <w:rsid w:val="005C2CE2"/>
    <w:rsid w:val="0061058C"/>
    <w:rsid w:val="0061685D"/>
    <w:rsid w:val="006406F8"/>
    <w:rsid w:val="00641757"/>
    <w:rsid w:val="006529A1"/>
    <w:rsid w:val="00665F05"/>
    <w:rsid w:val="00670C80"/>
    <w:rsid w:val="006730AB"/>
    <w:rsid w:val="00677E39"/>
    <w:rsid w:val="00681BF2"/>
    <w:rsid w:val="00695732"/>
    <w:rsid w:val="006A74BB"/>
    <w:rsid w:val="006B60E3"/>
    <w:rsid w:val="006C709F"/>
    <w:rsid w:val="006D11EB"/>
    <w:rsid w:val="006D4FA9"/>
    <w:rsid w:val="006E4A4A"/>
    <w:rsid w:val="006F5CC1"/>
    <w:rsid w:val="007025DF"/>
    <w:rsid w:val="00720029"/>
    <w:rsid w:val="007234C5"/>
    <w:rsid w:val="0073656D"/>
    <w:rsid w:val="00737B76"/>
    <w:rsid w:val="00741950"/>
    <w:rsid w:val="00742E21"/>
    <w:rsid w:val="00747484"/>
    <w:rsid w:val="007475C9"/>
    <w:rsid w:val="007629CA"/>
    <w:rsid w:val="00792D31"/>
    <w:rsid w:val="007B2E4F"/>
    <w:rsid w:val="007B520E"/>
    <w:rsid w:val="007C40FD"/>
    <w:rsid w:val="007E48E2"/>
    <w:rsid w:val="007F496F"/>
    <w:rsid w:val="007F628E"/>
    <w:rsid w:val="0080296F"/>
    <w:rsid w:val="00804448"/>
    <w:rsid w:val="00804798"/>
    <w:rsid w:val="0080753B"/>
    <w:rsid w:val="00827F3E"/>
    <w:rsid w:val="00837AFE"/>
    <w:rsid w:val="008477BF"/>
    <w:rsid w:val="00854B34"/>
    <w:rsid w:val="00857298"/>
    <w:rsid w:val="00857BC1"/>
    <w:rsid w:val="00865AD4"/>
    <w:rsid w:val="008A3D2E"/>
    <w:rsid w:val="008A4499"/>
    <w:rsid w:val="008B10DF"/>
    <w:rsid w:val="008C2906"/>
    <w:rsid w:val="00910716"/>
    <w:rsid w:val="00921D7E"/>
    <w:rsid w:val="00934256"/>
    <w:rsid w:val="00934708"/>
    <w:rsid w:val="00937212"/>
    <w:rsid w:val="009466B3"/>
    <w:rsid w:val="00951301"/>
    <w:rsid w:val="0096745A"/>
    <w:rsid w:val="00995F31"/>
    <w:rsid w:val="00997342"/>
    <w:rsid w:val="00997EB4"/>
    <w:rsid w:val="009A32C0"/>
    <w:rsid w:val="009E02D9"/>
    <w:rsid w:val="009E2885"/>
    <w:rsid w:val="009F28A4"/>
    <w:rsid w:val="009F7213"/>
    <w:rsid w:val="00A353A6"/>
    <w:rsid w:val="00A405AD"/>
    <w:rsid w:val="00A458F6"/>
    <w:rsid w:val="00A63E84"/>
    <w:rsid w:val="00A75B35"/>
    <w:rsid w:val="00A82E5E"/>
    <w:rsid w:val="00AA3FBC"/>
    <w:rsid w:val="00AC5AFD"/>
    <w:rsid w:val="00AD5B60"/>
    <w:rsid w:val="00AE0F33"/>
    <w:rsid w:val="00AE26A7"/>
    <w:rsid w:val="00AE7286"/>
    <w:rsid w:val="00AF45C5"/>
    <w:rsid w:val="00B05A35"/>
    <w:rsid w:val="00B10A04"/>
    <w:rsid w:val="00B14D55"/>
    <w:rsid w:val="00B22E0F"/>
    <w:rsid w:val="00B30EAC"/>
    <w:rsid w:val="00B4696C"/>
    <w:rsid w:val="00B64255"/>
    <w:rsid w:val="00B72110"/>
    <w:rsid w:val="00B97689"/>
    <w:rsid w:val="00BC5E58"/>
    <w:rsid w:val="00BE0519"/>
    <w:rsid w:val="00BE2241"/>
    <w:rsid w:val="00C60F65"/>
    <w:rsid w:val="00C615FE"/>
    <w:rsid w:val="00C65D6F"/>
    <w:rsid w:val="00C83C57"/>
    <w:rsid w:val="00C921AA"/>
    <w:rsid w:val="00CC0BAD"/>
    <w:rsid w:val="00CC58E5"/>
    <w:rsid w:val="00CD419C"/>
    <w:rsid w:val="00CD64CE"/>
    <w:rsid w:val="00CE7607"/>
    <w:rsid w:val="00D27BCF"/>
    <w:rsid w:val="00D319CF"/>
    <w:rsid w:val="00D33B00"/>
    <w:rsid w:val="00D5345B"/>
    <w:rsid w:val="00D6056C"/>
    <w:rsid w:val="00D9516C"/>
    <w:rsid w:val="00D95198"/>
    <w:rsid w:val="00E02F9E"/>
    <w:rsid w:val="00E10184"/>
    <w:rsid w:val="00E22E7E"/>
    <w:rsid w:val="00E455C6"/>
    <w:rsid w:val="00E47214"/>
    <w:rsid w:val="00E7414C"/>
    <w:rsid w:val="00E832EC"/>
    <w:rsid w:val="00E853EE"/>
    <w:rsid w:val="00E8544E"/>
    <w:rsid w:val="00EB6F80"/>
    <w:rsid w:val="00EC3916"/>
    <w:rsid w:val="00EE79F6"/>
    <w:rsid w:val="00F11173"/>
    <w:rsid w:val="00F225EB"/>
    <w:rsid w:val="00F35E71"/>
    <w:rsid w:val="00F42F84"/>
    <w:rsid w:val="00F448BB"/>
    <w:rsid w:val="00F81D99"/>
    <w:rsid w:val="00F855FB"/>
    <w:rsid w:val="00FD0799"/>
    <w:rsid w:val="00FD561A"/>
    <w:rsid w:val="00FE143E"/>
    <w:rsid w:val="00FE167A"/>
    <w:rsid w:val="00FE5BC8"/>
    <w:rsid w:val="00FF1A5D"/>
    <w:rsid w:val="00FF2F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o:shapedefaults>
    <o:shapelayout v:ext="edit">
      <o:idmap v:ext="edit" data="1"/>
    </o:shapelayout>
  </w:shapeDefaults>
  <w:decimalSymbol w:val="."/>
  <w:listSeparator w:val=","/>
  <w14:docId w14:val="3319B3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5CC"/>
    <w:rPr>
      <w:rFonts w:ascii="Arial Mäori" w:hAnsi="Arial Mäori"/>
      <w:sz w:val="24"/>
      <w:lang w:val="en-GB"/>
    </w:rPr>
  </w:style>
  <w:style w:type="paragraph" w:styleId="Heading1">
    <w:name w:val="heading 1"/>
    <w:basedOn w:val="Normal"/>
    <w:next w:val="Normal"/>
    <w:link w:val="Heading1Char"/>
    <w:qFormat/>
    <w:rsid w:val="006115CC"/>
    <w:pPr>
      <w:keepNext/>
      <w:spacing w:before="240" w:after="60"/>
      <w:outlineLvl w:val="0"/>
    </w:pPr>
    <w:rPr>
      <w:b/>
      <w:kern w:val="28"/>
      <w:sz w:val="28"/>
    </w:rPr>
  </w:style>
  <w:style w:type="paragraph" w:styleId="Heading2">
    <w:name w:val="heading 2"/>
    <w:basedOn w:val="Normal"/>
    <w:next w:val="Normal"/>
    <w:link w:val="Heading2Char"/>
    <w:qFormat/>
    <w:rsid w:val="006115CC"/>
    <w:pPr>
      <w:keepNext/>
      <w:outlineLvl w:val="1"/>
    </w:pPr>
    <w:rPr>
      <w:i/>
    </w:rPr>
  </w:style>
  <w:style w:type="paragraph" w:styleId="Heading3">
    <w:name w:val="heading 3"/>
    <w:basedOn w:val="Normal"/>
    <w:next w:val="Normal"/>
    <w:link w:val="Heading3Char"/>
    <w:qFormat/>
    <w:rsid w:val="006115CC"/>
    <w:pPr>
      <w:keepNext/>
      <w:ind w:right="-1"/>
      <w:outlineLvl w:val="2"/>
    </w:pPr>
    <w:rPr>
      <w:b/>
    </w:rPr>
  </w:style>
  <w:style w:type="paragraph" w:styleId="Heading4">
    <w:name w:val="heading 4"/>
    <w:basedOn w:val="Normal"/>
    <w:next w:val="Normal"/>
    <w:link w:val="Heading4Char"/>
    <w:qFormat/>
    <w:rsid w:val="006115CC"/>
    <w:pPr>
      <w:keepNext/>
      <w:outlineLvl w:val="3"/>
    </w:pPr>
    <w:rPr>
      <w:b/>
    </w:rPr>
  </w:style>
  <w:style w:type="paragraph" w:styleId="Heading5">
    <w:name w:val="heading 5"/>
    <w:basedOn w:val="Normal"/>
    <w:next w:val="Normal"/>
    <w:link w:val="Heading5Char"/>
    <w:qFormat/>
    <w:rsid w:val="006115CC"/>
    <w:pPr>
      <w:keepNext/>
      <w:jc w:val="center"/>
      <w:outlineLvl w:val="4"/>
    </w:pPr>
    <w:rPr>
      <w:b/>
    </w:rPr>
  </w:style>
  <w:style w:type="paragraph" w:styleId="Heading6">
    <w:name w:val="heading 6"/>
    <w:basedOn w:val="Normal"/>
    <w:next w:val="Normal"/>
    <w:link w:val="Heading6Char"/>
    <w:qFormat/>
    <w:rsid w:val="006115CC"/>
    <w:pPr>
      <w:keepNext/>
      <w:ind w:firstLine="720"/>
      <w:outlineLvl w:val="5"/>
    </w:pPr>
    <w:rPr>
      <w:rFonts w:ascii="Times New Roman" w:hAnsi="Times New Roman"/>
      <w:b/>
      <w:sz w:val="20"/>
    </w:rPr>
  </w:style>
  <w:style w:type="paragraph" w:styleId="Heading7">
    <w:name w:val="heading 7"/>
    <w:basedOn w:val="Normal"/>
    <w:next w:val="Normal"/>
    <w:link w:val="Heading7Char"/>
    <w:qFormat/>
    <w:rsid w:val="006115CC"/>
    <w:pPr>
      <w:keepNext/>
      <w:outlineLvl w:val="6"/>
    </w:pPr>
    <w:rPr>
      <w:b/>
      <w:i/>
      <w:sz w:val="28"/>
    </w:rPr>
  </w:style>
  <w:style w:type="paragraph" w:styleId="Heading8">
    <w:name w:val="heading 8"/>
    <w:basedOn w:val="Normal"/>
    <w:next w:val="Normal"/>
    <w:link w:val="Heading8Char"/>
    <w:qFormat/>
    <w:rsid w:val="006115CC"/>
    <w:pPr>
      <w:keepNext/>
      <w:ind w:firstLine="720"/>
      <w:outlineLvl w:val="7"/>
    </w:pPr>
    <w:rPr>
      <w:b/>
    </w:rPr>
  </w:style>
  <w:style w:type="paragraph" w:styleId="Heading9">
    <w:name w:val="heading 9"/>
    <w:basedOn w:val="Normal"/>
    <w:next w:val="Normal"/>
    <w:link w:val="Heading9Char"/>
    <w:qFormat/>
    <w:rsid w:val="006115CC"/>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48E2"/>
    <w:rPr>
      <w:rFonts w:ascii="Cambria" w:hAnsi="Cambria" w:cs="Times New Roman"/>
      <w:b/>
      <w:bCs/>
      <w:kern w:val="32"/>
      <w:sz w:val="32"/>
      <w:szCs w:val="32"/>
    </w:rPr>
  </w:style>
  <w:style w:type="character" w:customStyle="1" w:styleId="Heading2Char">
    <w:name w:val="Heading 2 Char"/>
    <w:link w:val="Heading2"/>
    <w:semiHidden/>
    <w:locked/>
    <w:rsid w:val="007E48E2"/>
    <w:rPr>
      <w:rFonts w:ascii="Cambria" w:hAnsi="Cambria" w:cs="Times New Roman"/>
      <w:b/>
      <w:bCs/>
      <w:i/>
      <w:iCs/>
      <w:sz w:val="28"/>
      <w:szCs w:val="28"/>
    </w:rPr>
  </w:style>
  <w:style w:type="character" w:customStyle="1" w:styleId="Heading3Char">
    <w:name w:val="Heading 3 Char"/>
    <w:link w:val="Heading3"/>
    <w:semiHidden/>
    <w:locked/>
    <w:rsid w:val="007E48E2"/>
    <w:rPr>
      <w:rFonts w:ascii="Cambria" w:hAnsi="Cambria" w:cs="Times New Roman"/>
      <w:b/>
      <w:bCs/>
      <w:sz w:val="26"/>
      <w:szCs w:val="26"/>
    </w:rPr>
  </w:style>
  <w:style w:type="character" w:customStyle="1" w:styleId="Heading4Char">
    <w:name w:val="Heading 4 Char"/>
    <w:link w:val="Heading4"/>
    <w:semiHidden/>
    <w:locked/>
    <w:rsid w:val="007E48E2"/>
    <w:rPr>
      <w:rFonts w:ascii="Calibri" w:hAnsi="Calibri" w:cs="Times New Roman"/>
      <w:b/>
      <w:bCs/>
      <w:sz w:val="28"/>
      <w:szCs w:val="28"/>
    </w:rPr>
  </w:style>
  <w:style w:type="character" w:customStyle="1" w:styleId="Heading5Char">
    <w:name w:val="Heading 5 Char"/>
    <w:link w:val="Heading5"/>
    <w:semiHidden/>
    <w:locked/>
    <w:rsid w:val="007E48E2"/>
    <w:rPr>
      <w:rFonts w:ascii="Calibri" w:hAnsi="Calibri" w:cs="Times New Roman"/>
      <w:b/>
      <w:bCs/>
      <w:i/>
      <w:iCs/>
      <w:sz w:val="26"/>
      <w:szCs w:val="26"/>
    </w:rPr>
  </w:style>
  <w:style w:type="character" w:customStyle="1" w:styleId="Heading6Char">
    <w:name w:val="Heading 6 Char"/>
    <w:link w:val="Heading6"/>
    <w:semiHidden/>
    <w:locked/>
    <w:rsid w:val="007E48E2"/>
    <w:rPr>
      <w:rFonts w:ascii="Calibri" w:hAnsi="Calibri" w:cs="Times New Roman"/>
      <w:b/>
      <w:bCs/>
      <w:sz w:val="22"/>
      <w:szCs w:val="22"/>
    </w:rPr>
  </w:style>
  <w:style w:type="character" w:customStyle="1" w:styleId="Heading7Char">
    <w:name w:val="Heading 7 Char"/>
    <w:link w:val="Heading7"/>
    <w:semiHidden/>
    <w:locked/>
    <w:rsid w:val="007E48E2"/>
    <w:rPr>
      <w:rFonts w:ascii="Calibri" w:hAnsi="Calibri" w:cs="Times New Roman"/>
      <w:sz w:val="24"/>
      <w:szCs w:val="24"/>
    </w:rPr>
  </w:style>
  <w:style w:type="character" w:customStyle="1" w:styleId="Heading8Char">
    <w:name w:val="Heading 8 Char"/>
    <w:link w:val="Heading8"/>
    <w:semiHidden/>
    <w:locked/>
    <w:rsid w:val="007E48E2"/>
    <w:rPr>
      <w:rFonts w:ascii="Calibri" w:hAnsi="Calibri" w:cs="Times New Roman"/>
      <w:i/>
      <w:iCs/>
      <w:sz w:val="24"/>
      <w:szCs w:val="24"/>
    </w:rPr>
  </w:style>
  <w:style w:type="character" w:customStyle="1" w:styleId="Heading9Char">
    <w:name w:val="Heading 9 Char"/>
    <w:link w:val="Heading9"/>
    <w:semiHidden/>
    <w:locked/>
    <w:rsid w:val="007E48E2"/>
    <w:rPr>
      <w:rFonts w:ascii="Cambria" w:hAnsi="Cambria" w:cs="Times New Roman"/>
      <w:sz w:val="22"/>
      <w:szCs w:val="22"/>
    </w:rPr>
  </w:style>
  <w:style w:type="paragraph" w:styleId="Footer">
    <w:name w:val="footer"/>
    <w:basedOn w:val="Normal"/>
    <w:link w:val="FooterChar"/>
    <w:uiPriority w:val="99"/>
    <w:rsid w:val="006115CC"/>
    <w:pPr>
      <w:tabs>
        <w:tab w:val="center" w:pos="4153"/>
        <w:tab w:val="right" w:pos="8306"/>
      </w:tabs>
    </w:pPr>
  </w:style>
  <w:style w:type="character" w:customStyle="1" w:styleId="FooterChar">
    <w:name w:val="Footer Char"/>
    <w:link w:val="Footer"/>
    <w:uiPriority w:val="99"/>
    <w:locked/>
    <w:rsid w:val="007E48E2"/>
    <w:rPr>
      <w:rFonts w:ascii="Arial Mäori" w:hAnsi="Arial Mäori" w:cs="Times New Roman"/>
      <w:sz w:val="24"/>
    </w:rPr>
  </w:style>
  <w:style w:type="paragraph" w:styleId="Header">
    <w:name w:val="header"/>
    <w:basedOn w:val="Normal"/>
    <w:link w:val="HeaderChar"/>
    <w:semiHidden/>
    <w:rsid w:val="006115CC"/>
    <w:pPr>
      <w:tabs>
        <w:tab w:val="center" w:pos="4153"/>
        <w:tab w:val="right" w:pos="8306"/>
      </w:tabs>
    </w:pPr>
  </w:style>
  <w:style w:type="character" w:customStyle="1" w:styleId="HeaderChar">
    <w:name w:val="Header Char"/>
    <w:link w:val="Header"/>
    <w:semiHidden/>
    <w:locked/>
    <w:rsid w:val="007E48E2"/>
    <w:rPr>
      <w:rFonts w:ascii="Arial Mäori" w:hAnsi="Arial Mäori" w:cs="Times New Roman"/>
      <w:sz w:val="24"/>
    </w:rPr>
  </w:style>
  <w:style w:type="paragraph" w:styleId="DocumentMap">
    <w:name w:val="Document Map"/>
    <w:basedOn w:val="Normal"/>
    <w:link w:val="DocumentMapChar"/>
    <w:semiHidden/>
    <w:rsid w:val="006115CC"/>
    <w:pPr>
      <w:shd w:val="clear" w:color="auto" w:fill="000080"/>
    </w:pPr>
    <w:rPr>
      <w:rFonts w:ascii="Tahoma" w:hAnsi="Tahoma"/>
    </w:rPr>
  </w:style>
  <w:style w:type="character" w:customStyle="1" w:styleId="DocumentMapChar">
    <w:name w:val="Document Map Char"/>
    <w:link w:val="DocumentMap"/>
    <w:semiHidden/>
    <w:locked/>
    <w:rsid w:val="007E48E2"/>
    <w:rPr>
      <w:rFonts w:cs="Times New Roman"/>
      <w:sz w:val="2"/>
    </w:rPr>
  </w:style>
  <w:style w:type="paragraph" w:styleId="BodyTextIndent">
    <w:name w:val="Body Text Indent"/>
    <w:basedOn w:val="Normal"/>
    <w:link w:val="BodyTextIndentChar"/>
    <w:semiHidden/>
    <w:rsid w:val="006115CC"/>
    <w:pPr>
      <w:ind w:left="720"/>
    </w:pPr>
    <w:rPr>
      <w:rFonts w:ascii="Times New Roman" w:hAnsi="Times New Roman"/>
    </w:rPr>
  </w:style>
  <w:style w:type="character" w:customStyle="1" w:styleId="BodyTextIndentChar">
    <w:name w:val="Body Text Indent Char"/>
    <w:link w:val="BodyTextIndent"/>
    <w:semiHidden/>
    <w:locked/>
    <w:rsid w:val="007E48E2"/>
    <w:rPr>
      <w:rFonts w:ascii="Arial Mäori" w:hAnsi="Arial Mäori" w:cs="Times New Roman"/>
      <w:sz w:val="24"/>
    </w:rPr>
  </w:style>
  <w:style w:type="paragraph" w:styleId="BodyText2">
    <w:name w:val="Body Text 2"/>
    <w:basedOn w:val="Normal"/>
    <w:link w:val="BodyText2Char"/>
    <w:semiHidden/>
    <w:rsid w:val="006115CC"/>
    <w:rPr>
      <w:rFonts w:ascii="Times New Roman" w:hAnsi="Times New Roman"/>
      <w:b/>
    </w:rPr>
  </w:style>
  <w:style w:type="character" w:customStyle="1" w:styleId="BodyText2Char">
    <w:name w:val="Body Text 2 Char"/>
    <w:link w:val="BodyText2"/>
    <w:semiHidden/>
    <w:locked/>
    <w:rsid w:val="007E48E2"/>
    <w:rPr>
      <w:rFonts w:ascii="Arial Mäori" w:hAnsi="Arial Mäori" w:cs="Times New Roman"/>
      <w:sz w:val="24"/>
    </w:rPr>
  </w:style>
  <w:style w:type="paragraph" w:styleId="BodyText">
    <w:name w:val="Body Text"/>
    <w:basedOn w:val="Normal"/>
    <w:link w:val="BodyTextChar"/>
    <w:semiHidden/>
    <w:rsid w:val="006115CC"/>
    <w:pPr>
      <w:ind w:right="26"/>
    </w:pPr>
    <w:rPr>
      <w:rFonts w:ascii="Times New Roman" w:hAnsi="Times New Roman"/>
    </w:rPr>
  </w:style>
  <w:style w:type="character" w:customStyle="1" w:styleId="BodyTextChar">
    <w:name w:val="Body Text Char"/>
    <w:link w:val="BodyText"/>
    <w:semiHidden/>
    <w:locked/>
    <w:rsid w:val="007E48E2"/>
    <w:rPr>
      <w:rFonts w:ascii="Arial Mäori" w:hAnsi="Arial Mäori" w:cs="Times New Roman"/>
      <w:sz w:val="24"/>
    </w:rPr>
  </w:style>
  <w:style w:type="paragraph" w:styleId="BodyText3">
    <w:name w:val="Body Text 3"/>
    <w:basedOn w:val="Normal"/>
    <w:link w:val="BodyText3Char"/>
    <w:semiHidden/>
    <w:rsid w:val="006115CC"/>
    <w:rPr>
      <w:rFonts w:ascii="Times New Roman" w:hAnsi="Times New Roman"/>
      <w:sz w:val="22"/>
    </w:rPr>
  </w:style>
  <w:style w:type="character" w:customStyle="1" w:styleId="BodyText3Char">
    <w:name w:val="Body Text 3 Char"/>
    <w:link w:val="BodyText3"/>
    <w:semiHidden/>
    <w:locked/>
    <w:rsid w:val="007E48E2"/>
    <w:rPr>
      <w:rFonts w:ascii="Arial Mäori" w:hAnsi="Arial Mäori" w:cs="Times New Roman"/>
      <w:sz w:val="16"/>
      <w:szCs w:val="16"/>
    </w:rPr>
  </w:style>
  <w:style w:type="character" w:styleId="PageNumber">
    <w:name w:val="page number"/>
    <w:semiHidden/>
    <w:rsid w:val="006115CC"/>
    <w:rPr>
      <w:rFonts w:cs="Times New Roman"/>
    </w:rPr>
  </w:style>
  <w:style w:type="paragraph" w:styleId="BodyTextIndent2">
    <w:name w:val="Body Text Indent 2"/>
    <w:basedOn w:val="Normal"/>
    <w:link w:val="BodyTextIndent2Char"/>
    <w:semiHidden/>
    <w:rsid w:val="006115CC"/>
    <w:pPr>
      <w:ind w:left="318" w:hanging="318"/>
    </w:pPr>
  </w:style>
  <w:style w:type="character" w:customStyle="1" w:styleId="BodyTextIndent2Char">
    <w:name w:val="Body Text Indent 2 Char"/>
    <w:link w:val="BodyTextIndent2"/>
    <w:semiHidden/>
    <w:locked/>
    <w:rsid w:val="007E48E2"/>
    <w:rPr>
      <w:rFonts w:ascii="Arial Mäori" w:hAnsi="Arial Mäori" w:cs="Times New Roman"/>
      <w:sz w:val="24"/>
    </w:rPr>
  </w:style>
  <w:style w:type="paragraph" w:customStyle="1" w:styleId="indent2cm">
    <w:name w:val="indent 2cm"/>
    <w:basedOn w:val="Normal"/>
    <w:semiHidden/>
    <w:rsid w:val="006115CC"/>
    <w:pPr>
      <w:tabs>
        <w:tab w:val="left" w:pos="1134"/>
      </w:tabs>
      <w:spacing w:after="120"/>
      <w:ind w:left="1134" w:hanging="567"/>
    </w:pPr>
    <w:rPr>
      <w:rFonts w:ascii="Bookman" w:hAnsi="Bookman"/>
    </w:rPr>
  </w:style>
  <w:style w:type="paragraph" w:styleId="Title">
    <w:name w:val="Title"/>
    <w:basedOn w:val="Normal"/>
    <w:link w:val="TitleChar"/>
    <w:qFormat/>
    <w:rsid w:val="006115CC"/>
    <w:pPr>
      <w:jc w:val="center"/>
    </w:pPr>
    <w:rPr>
      <w:rFonts w:ascii="Arial" w:hAnsi="Arial"/>
      <w:b/>
    </w:rPr>
  </w:style>
  <w:style w:type="character" w:customStyle="1" w:styleId="TitleChar">
    <w:name w:val="Title Char"/>
    <w:link w:val="Title"/>
    <w:locked/>
    <w:rsid w:val="007E48E2"/>
    <w:rPr>
      <w:rFonts w:ascii="Cambria" w:hAnsi="Cambria" w:cs="Times New Roman"/>
      <w:b/>
      <w:bCs/>
      <w:kern w:val="28"/>
      <w:sz w:val="32"/>
      <w:szCs w:val="32"/>
    </w:rPr>
  </w:style>
  <w:style w:type="character" w:styleId="Hyperlink">
    <w:name w:val="Hyperlink"/>
    <w:semiHidden/>
    <w:rsid w:val="006115CC"/>
    <w:rPr>
      <w:rFonts w:cs="Times New Roman"/>
      <w:color w:val="0000FF"/>
      <w:u w:val="single"/>
    </w:rPr>
  </w:style>
  <w:style w:type="paragraph" w:styleId="BlockText">
    <w:name w:val="Block Text"/>
    <w:basedOn w:val="Normal"/>
    <w:semiHidden/>
    <w:rsid w:val="006115CC"/>
    <w:pPr>
      <w:ind w:left="567" w:right="617"/>
    </w:pPr>
    <w:rPr>
      <w:rFonts w:ascii="Times New Roman Mäori" w:hAnsi="Times New Roman Mäori"/>
    </w:rPr>
  </w:style>
  <w:style w:type="paragraph" w:styleId="BalloonText">
    <w:name w:val="Balloon Text"/>
    <w:basedOn w:val="Normal"/>
    <w:link w:val="BalloonTextChar"/>
    <w:semiHidden/>
    <w:rsid w:val="006115CC"/>
    <w:rPr>
      <w:rFonts w:ascii="Tahoma" w:hAnsi="Tahoma" w:cs="Tahoma"/>
      <w:sz w:val="16"/>
      <w:szCs w:val="16"/>
    </w:rPr>
  </w:style>
  <w:style w:type="character" w:customStyle="1" w:styleId="BalloonTextChar">
    <w:name w:val="Balloon Text Char"/>
    <w:link w:val="BalloonText"/>
    <w:semiHidden/>
    <w:locked/>
    <w:rsid w:val="007E48E2"/>
    <w:rPr>
      <w:rFonts w:cs="Times New Roman"/>
      <w:sz w:val="2"/>
    </w:rPr>
  </w:style>
  <w:style w:type="character" w:styleId="CommentReference">
    <w:name w:val="annotation reference"/>
    <w:semiHidden/>
    <w:rsid w:val="006115CC"/>
    <w:rPr>
      <w:rFonts w:cs="Times New Roman"/>
      <w:sz w:val="16"/>
      <w:szCs w:val="16"/>
    </w:rPr>
  </w:style>
  <w:style w:type="paragraph" w:styleId="CommentText">
    <w:name w:val="annotation text"/>
    <w:basedOn w:val="Normal"/>
    <w:link w:val="CommentTextChar"/>
    <w:semiHidden/>
    <w:rsid w:val="006115CC"/>
    <w:rPr>
      <w:sz w:val="20"/>
    </w:rPr>
  </w:style>
  <w:style w:type="character" w:customStyle="1" w:styleId="CommentTextChar">
    <w:name w:val="Comment Text Char"/>
    <w:link w:val="CommentText"/>
    <w:semiHidden/>
    <w:locked/>
    <w:rsid w:val="007E48E2"/>
    <w:rPr>
      <w:rFonts w:ascii="Arial Mäori" w:hAnsi="Arial Mäori" w:cs="Times New Roman"/>
    </w:rPr>
  </w:style>
  <w:style w:type="paragraph" w:styleId="CommentSubject">
    <w:name w:val="annotation subject"/>
    <w:basedOn w:val="CommentText"/>
    <w:next w:val="CommentText"/>
    <w:link w:val="CommentSubjectChar"/>
    <w:semiHidden/>
    <w:rsid w:val="006115CC"/>
    <w:rPr>
      <w:b/>
      <w:bCs/>
    </w:rPr>
  </w:style>
  <w:style w:type="character" w:customStyle="1" w:styleId="CommentSubjectChar">
    <w:name w:val="Comment Subject Char"/>
    <w:link w:val="CommentSubject"/>
    <w:semiHidden/>
    <w:locked/>
    <w:rsid w:val="007E48E2"/>
    <w:rPr>
      <w:rFonts w:ascii="Arial Mäori" w:hAnsi="Arial Mäori" w:cs="Times New Roman"/>
      <w:b/>
      <w:bCs/>
    </w:rPr>
  </w:style>
  <w:style w:type="table" w:styleId="TableGrid">
    <w:name w:val="Table Grid"/>
    <w:basedOn w:val="TableNormal"/>
    <w:uiPriority w:val="59"/>
    <w:rsid w:val="00611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CEAHeadInfoL2">
    <w:name w:val="NCEA Head Info  L2"/>
    <w:basedOn w:val="Normal"/>
    <w:rsid w:val="003B4C56"/>
    <w:pPr>
      <w:spacing w:before="160" w:after="160" w:line="360" w:lineRule="atLeast"/>
    </w:pPr>
    <w:rPr>
      <w:rFonts w:ascii="Arial" w:hAnsi="Arial" w:cs="Arial"/>
      <w:b/>
      <w:sz w:val="28"/>
      <w:szCs w:val="36"/>
    </w:rPr>
  </w:style>
  <w:style w:type="paragraph" w:customStyle="1" w:styleId="NCEAHeadInfoL1">
    <w:name w:val="NCEA Head Info L1"/>
    <w:rsid w:val="006115CC"/>
    <w:pPr>
      <w:spacing w:before="200" w:after="200"/>
    </w:pPr>
    <w:rPr>
      <w:rFonts w:ascii="Arial" w:hAnsi="Arial" w:cs="Arial"/>
      <w:b/>
      <w:sz w:val="32"/>
    </w:rPr>
  </w:style>
  <w:style w:type="paragraph" w:customStyle="1" w:styleId="NCEAInstructionsbanner">
    <w:name w:val="NCEA Instructions banner"/>
    <w:basedOn w:val="Normal"/>
    <w:rsid w:val="006115CC"/>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FF67AD"/>
    <w:pPr>
      <w:spacing w:after="120"/>
    </w:pPr>
    <w:rPr>
      <w:i/>
      <w:sz w:val="24"/>
    </w:rPr>
  </w:style>
  <w:style w:type="paragraph" w:customStyle="1" w:styleId="NCEAL2heading">
    <w:name w:val="NCEA L2 heading"/>
    <w:basedOn w:val="Normal"/>
    <w:link w:val="NCEAL2headingChar"/>
    <w:rsid w:val="006115CC"/>
    <w:pPr>
      <w:spacing w:before="240" w:after="240"/>
      <w:ind w:right="-1469"/>
    </w:pPr>
    <w:rPr>
      <w:rFonts w:ascii="Arial" w:hAnsi="Arial" w:cs="Arial"/>
      <w:b/>
      <w:sz w:val="28"/>
    </w:rPr>
  </w:style>
  <w:style w:type="character" w:customStyle="1" w:styleId="NCEAtablebodytextleft2Char">
    <w:name w:val="NCEA table bodytext left 2 Char"/>
    <w:link w:val="NCEAtablebodytextleft2"/>
    <w:rsid w:val="00823C16"/>
    <w:rPr>
      <w:rFonts w:ascii="Arial" w:hAnsi="Arial" w:cs="Arial"/>
      <w:szCs w:val="24"/>
      <w:lang w:val="en-NZ" w:eastAsia="en-NZ" w:bidi="ar-SA"/>
    </w:rPr>
  </w:style>
  <w:style w:type="paragraph" w:customStyle="1" w:styleId="NCEAHeaderFooter">
    <w:name w:val="NCEA Header/Footer"/>
    <w:basedOn w:val="Header"/>
    <w:rsid w:val="006115CC"/>
    <w:rPr>
      <w:rFonts w:ascii="Arial" w:hAnsi="Arial"/>
      <w:color w:val="808080"/>
      <w:sz w:val="20"/>
      <w:lang w:eastAsia="en-US"/>
    </w:rPr>
  </w:style>
  <w:style w:type="paragraph" w:customStyle="1" w:styleId="NCEAbodytext">
    <w:name w:val="NCEA bodytext"/>
    <w:link w:val="NCEAbodytextChar"/>
    <w:rsid w:val="006115CC"/>
    <w:pPr>
      <w:tabs>
        <w:tab w:val="left" w:pos="397"/>
        <w:tab w:val="left" w:pos="794"/>
        <w:tab w:val="left" w:pos="1191"/>
      </w:tabs>
      <w:spacing w:before="120" w:after="120"/>
    </w:pPr>
    <w:rPr>
      <w:rFonts w:ascii="Arial" w:hAnsi="Arial" w:cs="Arial"/>
      <w:sz w:val="22"/>
    </w:rPr>
  </w:style>
  <w:style w:type="paragraph" w:customStyle="1" w:styleId="NCEAbulletedlist">
    <w:name w:val="NCEA bulleted list"/>
    <w:basedOn w:val="NCEAbodytext"/>
    <w:rsid w:val="00735E24"/>
    <w:pPr>
      <w:widowControl w:val="0"/>
      <w:numPr>
        <w:numId w:val="25"/>
      </w:numPr>
      <w:tabs>
        <w:tab w:val="clear" w:pos="397"/>
        <w:tab w:val="clear" w:pos="794"/>
        <w:tab w:val="clear" w:pos="1191"/>
      </w:tabs>
      <w:autoSpaceDE w:val="0"/>
      <w:autoSpaceDN w:val="0"/>
      <w:adjustRightInd w:val="0"/>
      <w:spacing w:before="80"/>
    </w:pPr>
    <w:rPr>
      <w:szCs w:val="24"/>
      <w:lang w:val="en-US"/>
    </w:rPr>
  </w:style>
  <w:style w:type="character" w:customStyle="1" w:styleId="NCEAtablebodytextleft2italicChar">
    <w:name w:val="NCEA table bodytext left 2 italic Char"/>
    <w:link w:val="NCEAtablebodytextleft2italic"/>
    <w:rsid w:val="00823C16"/>
    <w:rPr>
      <w:rFonts w:ascii="Arial" w:hAnsi="Arial" w:cs="Arial"/>
      <w:i/>
      <w:iCs/>
      <w:szCs w:val="24"/>
      <w:lang w:val="en-NZ" w:eastAsia="en-NZ" w:bidi="ar-SA"/>
    </w:rPr>
  </w:style>
  <w:style w:type="paragraph" w:customStyle="1" w:styleId="NCEACPHeading1">
    <w:name w:val="NCEA CP Heading 1"/>
    <w:basedOn w:val="Normal"/>
    <w:rsid w:val="00DB360A"/>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DB360A"/>
    <w:pPr>
      <w:spacing w:before="120" w:after="120"/>
      <w:jc w:val="center"/>
    </w:pPr>
    <w:rPr>
      <w:rFonts w:ascii="Arial" w:hAnsi="Arial"/>
      <w:sz w:val="22"/>
      <w:szCs w:val="24"/>
      <w:lang w:val="en-US" w:eastAsia="en-US"/>
    </w:rPr>
  </w:style>
  <w:style w:type="paragraph" w:customStyle="1" w:styleId="NCEAtableheadingcenterbold">
    <w:name w:val="NCEA table heading center bold"/>
    <w:basedOn w:val="Normal"/>
    <w:rsid w:val="00823C16"/>
    <w:pPr>
      <w:spacing w:before="40" w:after="40"/>
      <w:jc w:val="center"/>
    </w:pPr>
    <w:rPr>
      <w:rFonts w:ascii="Arial" w:hAnsi="Arial" w:cs="Arial"/>
      <w:b/>
      <w:sz w:val="22"/>
      <w:szCs w:val="22"/>
    </w:rPr>
  </w:style>
  <w:style w:type="paragraph" w:customStyle="1" w:styleId="NCEAtablebodytextleft">
    <w:name w:val="NCEA table bodytext left"/>
    <w:basedOn w:val="Normal"/>
    <w:rsid w:val="00823C16"/>
    <w:pPr>
      <w:spacing w:before="40" w:after="40"/>
    </w:pPr>
    <w:rPr>
      <w:rFonts w:ascii="Arial" w:hAnsi="Arial"/>
      <w:sz w:val="20"/>
    </w:rPr>
  </w:style>
  <w:style w:type="paragraph" w:customStyle="1" w:styleId="NCEAheader">
    <w:name w:val="NCEA header"/>
    <w:basedOn w:val="Header"/>
    <w:rsid w:val="006115CC"/>
    <w:rPr>
      <w:rFonts w:ascii="Arial" w:hAnsi="Arial"/>
      <w:sz w:val="20"/>
      <w:lang w:val="en-AU"/>
    </w:rPr>
  </w:style>
  <w:style w:type="paragraph" w:customStyle="1" w:styleId="NCEAfooter">
    <w:name w:val="NCEA footer"/>
    <w:basedOn w:val="Normal"/>
    <w:rsid w:val="006115CC"/>
    <w:pPr>
      <w:tabs>
        <w:tab w:val="center" w:pos="4253"/>
      </w:tabs>
      <w:spacing w:before="120" w:after="120"/>
    </w:pPr>
    <w:rPr>
      <w:rFonts w:ascii="Arial" w:hAnsi="Arial" w:cs="Arial"/>
      <w:color w:val="808080"/>
      <w:sz w:val="22"/>
      <w:szCs w:val="24"/>
    </w:rPr>
  </w:style>
  <w:style w:type="paragraph" w:customStyle="1" w:styleId="NCEAHeading1">
    <w:name w:val="NCEA Heading 1"/>
    <w:basedOn w:val="Normal"/>
    <w:rsid w:val="008A4757"/>
    <w:pPr>
      <w:spacing w:after="360"/>
    </w:pPr>
    <w:rPr>
      <w:rFonts w:ascii="Arial" w:eastAsia="Cambria" w:hAnsi="Arial"/>
      <w:b/>
      <w:sz w:val="32"/>
      <w:szCs w:val="32"/>
      <w:lang w:eastAsia="en-US" w:bidi="en-US"/>
    </w:rPr>
  </w:style>
  <w:style w:type="numbering" w:styleId="111111">
    <w:name w:val="Outline List 2"/>
    <w:basedOn w:val="NoList"/>
    <w:semiHidden/>
    <w:rsid w:val="00182BDE"/>
    <w:pPr>
      <w:numPr>
        <w:numId w:val="2"/>
      </w:numPr>
    </w:pPr>
  </w:style>
  <w:style w:type="numbering" w:styleId="1ai">
    <w:name w:val="Outline List 1"/>
    <w:basedOn w:val="NoList"/>
    <w:semiHidden/>
    <w:rsid w:val="00182BDE"/>
    <w:pPr>
      <w:numPr>
        <w:numId w:val="3"/>
      </w:numPr>
    </w:pPr>
  </w:style>
  <w:style w:type="numbering" w:styleId="ArticleSection">
    <w:name w:val="Outline List 3"/>
    <w:basedOn w:val="NoList"/>
    <w:semiHidden/>
    <w:rsid w:val="00182BDE"/>
    <w:pPr>
      <w:numPr>
        <w:numId w:val="4"/>
      </w:numPr>
    </w:pPr>
  </w:style>
  <w:style w:type="paragraph" w:styleId="BodyTextFirstIndent">
    <w:name w:val="Body Text First Indent"/>
    <w:basedOn w:val="BodyText"/>
    <w:semiHidden/>
    <w:rsid w:val="00182BDE"/>
    <w:pPr>
      <w:spacing w:after="120"/>
      <w:ind w:right="0" w:firstLine="210"/>
    </w:pPr>
    <w:rPr>
      <w:rFonts w:ascii="Arial Mäori" w:hAnsi="Arial Mäori"/>
      <w:lang w:val="en-NZ"/>
    </w:rPr>
  </w:style>
  <w:style w:type="paragraph" w:styleId="BodyTextFirstIndent2">
    <w:name w:val="Body Text First Indent 2"/>
    <w:basedOn w:val="BodyTextIndent"/>
    <w:semiHidden/>
    <w:rsid w:val="00182BDE"/>
    <w:pPr>
      <w:spacing w:after="120"/>
      <w:ind w:left="283" w:firstLine="210"/>
    </w:pPr>
    <w:rPr>
      <w:rFonts w:ascii="Arial Mäori" w:hAnsi="Arial Mäori"/>
      <w:lang w:val="en-NZ"/>
    </w:rPr>
  </w:style>
  <w:style w:type="paragraph" w:styleId="BodyTextIndent3">
    <w:name w:val="Body Text Indent 3"/>
    <w:basedOn w:val="Normal"/>
    <w:semiHidden/>
    <w:rsid w:val="00182BDE"/>
    <w:pPr>
      <w:spacing w:after="120"/>
      <w:ind w:left="283"/>
    </w:pPr>
    <w:rPr>
      <w:sz w:val="16"/>
      <w:szCs w:val="16"/>
    </w:rPr>
  </w:style>
  <w:style w:type="paragraph" w:styleId="Closing">
    <w:name w:val="Closing"/>
    <w:basedOn w:val="Normal"/>
    <w:semiHidden/>
    <w:rsid w:val="00182BDE"/>
    <w:pPr>
      <w:ind w:left="4252"/>
    </w:pPr>
  </w:style>
  <w:style w:type="paragraph" w:styleId="Date">
    <w:name w:val="Date"/>
    <w:basedOn w:val="Normal"/>
    <w:next w:val="Normal"/>
    <w:semiHidden/>
    <w:rsid w:val="00182BDE"/>
  </w:style>
  <w:style w:type="paragraph" w:styleId="E-mailSignature">
    <w:name w:val="E-mail Signature"/>
    <w:basedOn w:val="Normal"/>
    <w:semiHidden/>
    <w:rsid w:val="00182BDE"/>
  </w:style>
  <w:style w:type="character" w:styleId="Emphasis">
    <w:name w:val="Emphasis"/>
    <w:qFormat/>
    <w:locked/>
    <w:rsid w:val="00182BDE"/>
    <w:rPr>
      <w:i/>
      <w:iCs/>
    </w:rPr>
  </w:style>
  <w:style w:type="paragraph" w:styleId="EnvelopeAddress">
    <w:name w:val="envelope address"/>
    <w:basedOn w:val="Normal"/>
    <w:semiHidden/>
    <w:rsid w:val="00182BD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182BDE"/>
    <w:rPr>
      <w:rFonts w:ascii="Arial" w:hAnsi="Arial" w:cs="Arial"/>
      <w:sz w:val="20"/>
    </w:rPr>
  </w:style>
  <w:style w:type="character" w:styleId="FollowedHyperlink">
    <w:name w:val="FollowedHyperlink"/>
    <w:semiHidden/>
    <w:rsid w:val="00182BDE"/>
    <w:rPr>
      <w:color w:val="800080"/>
      <w:u w:val="single"/>
    </w:rPr>
  </w:style>
  <w:style w:type="character" w:styleId="HTMLAcronym">
    <w:name w:val="HTML Acronym"/>
    <w:basedOn w:val="DefaultParagraphFont"/>
    <w:semiHidden/>
    <w:rsid w:val="00182BDE"/>
  </w:style>
  <w:style w:type="paragraph" w:styleId="HTMLAddress">
    <w:name w:val="HTML Address"/>
    <w:basedOn w:val="Normal"/>
    <w:semiHidden/>
    <w:rsid w:val="00182BDE"/>
    <w:rPr>
      <w:i/>
      <w:iCs/>
    </w:rPr>
  </w:style>
  <w:style w:type="character" w:styleId="HTMLCite">
    <w:name w:val="HTML Cite"/>
    <w:semiHidden/>
    <w:rsid w:val="00182BDE"/>
    <w:rPr>
      <w:i/>
      <w:iCs/>
    </w:rPr>
  </w:style>
  <w:style w:type="character" w:styleId="HTMLCode">
    <w:name w:val="HTML Code"/>
    <w:semiHidden/>
    <w:rsid w:val="00182BDE"/>
    <w:rPr>
      <w:rFonts w:ascii="Courier New" w:hAnsi="Courier New" w:cs="Courier New"/>
      <w:sz w:val="20"/>
      <w:szCs w:val="20"/>
    </w:rPr>
  </w:style>
  <w:style w:type="character" w:styleId="HTMLDefinition">
    <w:name w:val="HTML Definition"/>
    <w:semiHidden/>
    <w:rsid w:val="00182BDE"/>
    <w:rPr>
      <w:i/>
      <w:iCs/>
    </w:rPr>
  </w:style>
  <w:style w:type="character" w:styleId="HTMLKeyboard">
    <w:name w:val="HTML Keyboard"/>
    <w:semiHidden/>
    <w:rsid w:val="00182BDE"/>
    <w:rPr>
      <w:rFonts w:ascii="Courier New" w:hAnsi="Courier New" w:cs="Courier New"/>
      <w:sz w:val="20"/>
      <w:szCs w:val="20"/>
    </w:rPr>
  </w:style>
  <w:style w:type="paragraph" w:styleId="HTMLPreformatted">
    <w:name w:val="HTML Preformatted"/>
    <w:basedOn w:val="Normal"/>
    <w:semiHidden/>
    <w:rsid w:val="00182BDE"/>
    <w:rPr>
      <w:rFonts w:ascii="Courier New" w:hAnsi="Courier New" w:cs="Courier New"/>
      <w:sz w:val="20"/>
    </w:rPr>
  </w:style>
  <w:style w:type="character" w:styleId="HTMLSample">
    <w:name w:val="HTML Sample"/>
    <w:semiHidden/>
    <w:rsid w:val="00182BDE"/>
    <w:rPr>
      <w:rFonts w:ascii="Courier New" w:hAnsi="Courier New" w:cs="Courier New"/>
    </w:rPr>
  </w:style>
  <w:style w:type="character" w:styleId="HTMLTypewriter">
    <w:name w:val="HTML Typewriter"/>
    <w:semiHidden/>
    <w:rsid w:val="00182BDE"/>
    <w:rPr>
      <w:rFonts w:ascii="Courier New" w:hAnsi="Courier New" w:cs="Courier New"/>
      <w:sz w:val="20"/>
      <w:szCs w:val="20"/>
    </w:rPr>
  </w:style>
  <w:style w:type="character" w:styleId="HTMLVariable">
    <w:name w:val="HTML Variable"/>
    <w:semiHidden/>
    <w:rsid w:val="00182BDE"/>
    <w:rPr>
      <w:i/>
      <w:iCs/>
    </w:rPr>
  </w:style>
  <w:style w:type="character" w:styleId="LineNumber">
    <w:name w:val="line number"/>
    <w:basedOn w:val="DefaultParagraphFont"/>
    <w:semiHidden/>
    <w:rsid w:val="00182BDE"/>
  </w:style>
  <w:style w:type="paragraph" w:styleId="List">
    <w:name w:val="List"/>
    <w:basedOn w:val="Normal"/>
    <w:semiHidden/>
    <w:rsid w:val="00182BDE"/>
    <w:pPr>
      <w:ind w:left="283" w:hanging="283"/>
    </w:pPr>
  </w:style>
  <w:style w:type="paragraph" w:styleId="List2">
    <w:name w:val="List 2"/>
    <w:basedOn w:val="Normal"/>
    <w:semiHidden/>
    <w:rsid w:val="00182BDE"/>
    <w:pPr>
      <w:ind w:left="566" w:hanging="283"/>
    </w:pPr>
  </w:style>
  <w:style w:type="paragraph" w:styleId="List3">
    <w:name w:val="List 3"/>
    <w:basedOn w:val="Normal"/>
    <w:semiHidden/>
    <w:rsid w:val="00182BDE"/>
    <w:pPr>
      <w:ind w:left="849" w:hanging="283"/>
    </w:pPr>
  </w:style>
  <w:style w:type="paragraph" w:styleId="List4">
    <w:name w:val="List 4"/>
    <w:basedOn w:val="Normal"/>
    <w:semiHidden/>
    <w:rsid w:val="00182BDE"/>
    <w:pPr>
      <w:ind w:left="1132" w:hanging="283"/>
    </w:pPr>
  </w:style>
  <w:style w:type="paragraph" w:styleId="List5">
    <w:name w:val="List 5"/>
    <w:basedOn w:val="Normal"/>
    <w:semiHidden/>
    <w:rsid w:val="00182BDE"/>
    <w:pPr>
      <w:ind w:left="1415" w:hanging="283"/>
    </w:pPr>
  </w:style>
  <w:style w:type="paragraph" w:styleId="ListBullet">
    <w:name w:val="List Bullet"/>
    <w:basedOn w:val="Normal"/>
    <w:semiHidden/>
    <w:rsid w:val="00182BDE"/>
    <w:pPr>
      <w:numPr>
        <w:numId w:val="5"/>
      </w:numPr>
    </w:pPr>
  </w:style>
  <w:style w:type="paragraph" w:styleId="ListBullet2">
    <w:name w:val="List Bullet 2"/>
    <w:basedOn w:val="Normal"/>
    <w:semiHidden/>
    <w:rsid w:val="00182BDE"/>
    <w:pPr>
      <w:numPr>
        <w:numId w:val="6"/>
      </w:numPr>
    </w:pPr>
  </w:style>
  <w:style w:type="paragraph" w:styleId="ListBullet3">
    <w:name w:val="List Bullet 3"/>
    <w:basedOn w:val="Normal"/>
    <w:semiHidden/>
    <w:rsid w:val="00182BDE"/>
    <w:pPr>
      <w:numPr>
        <w:numId w:val="7"/>
      </w:numPr>
    </w:pPr>
  </w:style>
  <w:style w:type="paragraph" w:styleId="ListBullet4">
    <w:name w:val="List Bullet 4"/>
    <w:basedOn w:val="Normal"/>
    <w:semiHidden/>
    <w:rsid w:val="00182BDE"/>
    <w:pPr>
      <w:numPr>
        <w:numId w:val="8"/>
      </w:numPr>
    </w:pPr>
  </w:style>
  <w:style w:type="paragraph" w:styleId="ListBullet5">
    <w:name w:val="List Bullet 5"/>
    <w:basedOn w:val="Normal"/>
    <w:semiHidden/>
    <w:rsid w:val="00182BDE"/>
    <w:pPr>
      <w:numPr>
        <w:numId w:val="9"/>
      </w:numPr>
    </w:pPr>
  </w:style>
  <w:style w:type="paragraph" w:styleId="ListContinue">
    <w:name w:val="List Continue"/>
    <w:basedOn w:val="Normal"/>
    <w:semiHidden/>
    <w:rsid w:val="00182BDE"/>
    <w:pPr>
      <w:spacing w:after="120"/>
      <w:ind w:left="283"/>
    </w:pPr>
  </w:style>
  <w:style w:type="paragraph" w:styleId="ListContinue2">
    <w:name w:val="List Continue 2"/>
    <w:basedOn w:val="Normal"/>
    <w:semiHidden/>
    <w:rsid w:val="00182BDE"/>
    <w:pPr>
      <w:spacing w:after="120"/>
      <w:ind w:left="566"/>
    </w:pPr>
  </w:style>
  <w:style w:type="paragraph" w:styleId="ListContinue3">
    <w:name w:val="List Continue 3"/>
    <w:basedOn w:val="Normal"/>
    <w:semiHidden/>
    <w:rsid w:val="00182BDE"/>
    <w:pPr>
      <w:spacing w:after="120"/>
      <w:ind w:left="849"/>
    </w:pPr>
  </w:style>
  <w:style w:type="paragraph" w:styleId="ListContinue4">
    <w:name w:val="List Continue 4"/>
    <w:basedOn w:val="Normal"/>
    <w:semiHidden/>
    <w:rsid w:val="00182BDE"/>
    <w:pPr>
      <w:spacing w:after="120"/>
      <w:ind w:left="1132"/>
    </w:pPr>
  </w:style>
  <w:style w:type="paragraph" w:styleId="ListContinue5">
    <w:name w:val="List Continue 5"/>
    <w:basedOn w:val="Normal"/>
    <w:semiHidden/>
    <w:rsid w:val="00182BDE"/>
    <w:pPr>
      <w:spacing w:after="120"/>
      <w:ind w:left="1415"/>
    </w:pPr>
  </w:style>
  <w:style w:type="paragraph" w:styleId="ListNumber">
    <w:name w:val="List Number"/>
    <w:basedOn w:val="Normal"/>
    <w:semiHidden/>
    <w:rsid w:val="00182BDE"/>
    <w:pPr>
      <w:numPr>
        <w:numId w:val="10"/>
      </w:numPr>
    </w:pPr>
  </w:style>
  <w:style w:type="paragraph" w:styleId="ListNumber2">
    <w:name w:val="List Number 2"/>
    <w:basedOn w:val="Normal"/>
    <w:semiHidden/>
    <w:rsid w:val="00182BDE"/>
    <w:pPr>
      <w:numPr>
        <w:numId w:val="11"/>
      </w:numPr>
    </w:pPr>
  </w:style>
  <w:style w:type="paragraph" w:styleId="ListNumber3">
    <w:name w:val="List Number 3"/>
    <w:basedOn w:val="Normal"/>
    <w:semiHidden/>
    <w:rsid w:val="00182BDE"/>
    <w:pPr>
      <w:numPr>
        <w:numId w:val="12"/>
      </w:numPr>
    </w:pPr>
  </w:style>
  <w:style w:type="paragraph" w:styleId="ListNumber4">
    <w:name w:val="List Number 4"/>
    <w:basedOn w:val="Normal"/>
    <w:semiHidden/>
    <w:rsid w:val="00182BDE"/>
    <w:pPr>
      <w:numPr>
        <w:numId w:val="13"/>
      </w:numPr>
    </w:pPr>
  </w:style>
  <w:style w:type="paragraph" w:styleId="ListNumber5">
    <w:name w:val="List Number 5"/>
    <w:basedOn w:val="Normal"/>
    <w:semiHidden/>
    <w:rsid w:val="00182BDE"/>
    <w:pPr>
      <w:numPr>
        <w:numId w:val="14"/>
      </w:numPr>
      <w:tabs>
        <w:tab w:val="clear" w:pos="1492"/>
        <w:tab w:val="num" w:pos="360"/>
      </w:tabs>
      <w:ind w:left="0" w:firstLine="0"/>
    </w:pPr>
  </w:style>
  <w:style w:type="paragraph" w:styleId="MessageHeader">
    <w:name w:val="Message Header"/>
    <w:basedOn w:val="Normal"/>
    <w:semiHidden/>
    <w:rsid w:val="00182B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182BDE"/>
    <w:rPr>
      <w:rFonts w:ascii="Times New Roman" w:hAnsi="Times New Roman"/>
      <w:szCs w:val="24"/>
    </w:rPr>
  </w:style>
  <w:style w:type="paragraph" w:styleId="NormalIndent">
    <w:name w:val="Normal Indent"/>
    <w:basedOn w:val="Normal"/>
    <w:semiHidden/>
    <w:rsid w:val="00182BDE"/>
    <w:pPr>
      <w:ind w:left="720"/>
    </w:pPr>
  </w:style>
  <w:style w:type="paragraph" w:styleId="NoteHeading">
    <w:name w:val="Note Heading"/>
    <w:basedOn w:val="Normal"/>
    <w:next w:val="Normal"/>
    <w:semiHidden/>
    <w:rsid w:val="00182BDE"/>
  </w:style>
  <w:style w:type="paragraph" w:styleId="PlainText">
    <w:name w:val="Plain Text"/>
    <w:basedOn w:val="Normal"/>
    <w:semiHidden/>
    <w:rsid w:val="00182BDE"/>
    <w:rPr>
      <w:rFonts w:ascii="Courier New" w:hAnsi="Courier New" w:cs="Courier New"/>
      <w:sz w:val="20"/>
    </w:rPr>
  </w:style>
  <w:style w:type="paragraph" w:styleId="Salutation">
    <w:name w:val="Salutation"/>
    <w:basedOn w:val="Normal"/>
    <w:next w:val="Normal"/>
    <w:semiHidden/>
    <w:rsid w:val="00182BDE"/>
  </w:style>
  <w:style w:type="paragraph" w:styleId="Signature">
    <w:name w:val="Signature"/>
    <w:basedOn w:val="Normal"/>
    <w:semiHidden/>
    <w:rsid w:val="00182BDE"/>
    <w:pPr>
      <w:ind w:left="4252"/>
    </w:pPr>
  </w:style>
  <w:style w:type="character" w:styleId="Strong">
    <w:name w:val="Strong"/>
    <w:qFormat/>
    <w:locked/>
    <w:rsid w:val="00182BDE"/>
    <w:rPr>
      <w:b/>
      <w:bCs/>
    </w:rPr>
  </w:style>
  <w:style w:type="paragraph" w:styleId="Subtitle">
    <w:name w:val="Subtitle"/>
    <w:basedOn w:val="Normal"/>
    <w:qFormat/>
    <w:locked/>
    <w:rsid w:val="00182BDE"/>
    <w:pPr>
      <w:spacing w:after="60"/>
      <w:jc w:val="center"/>
      <w:outlineLvl w:val="1"/>
    </w:pPr>
    <w:rPr>
      <w:rFonts w:ascii="Arial" w:hAnsi="Arial" w:cs="Arial"/>
      <w:szCs w:val="24"/>
    </w:rPr>
  </w:style>
  <w:style w:type="table" w:styleId="Table3Deffects1">
    <w:name w:val="Table 3D effects 1"/>
    <w:basedOn w:val="TableNormal"/>
    <w:semiHidden/>
    <w:rsid w:val="00182B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82B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82B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82B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82B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82B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82B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82B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82B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82B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82B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82B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82B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82B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82B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82B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82B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82B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82B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82B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82B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82B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82B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82B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82B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82B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82B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82B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82B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82B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82B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82B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82B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82B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82B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82B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82B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82B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82B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82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82B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82B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82B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bodytextinsertion">
    <w:name w:val="NCEA bodytext insertion"/>
    <w:basedOn w:val="NCEAbodytext"/>
    <w:link w:val="NCEAbodytextinsertionChar"/>
    <w:rsid w:val="004B7367"/>
    <w:rPr>
      <w:color w:val="666699"/>
    </w:rPr>
  </w:style>
  <w:style w:type="character" w:customStyle="1" w:styleId="NCEAbodytextChar">
    <w:name w:val="NCEA bodytext Char"/>
    <w:link w:val="NCEAbodytext"/>
    <w:rsid w:val="004B7367"/>
    <w:rPr>
      <w:rFonts w:ascii="Arial" w:hAnsi="Arial" w:cs="Arial"/>
      <w:sz w:val="22"/>
      <w:lang w:val="en-NZ" w:eastAsia="en-NZ" w:bidi="ar-SA"/>
    </w:rPr>
  </w:style>
  <w:style w:type="character" w:customStyle="1" w:styleId="NCEAbodytextinsertionChar">
    <w:name w:val="NCEA bodytext insertion Char"/>
    <w:link w:val="NCEAbodytextinsertion"/>
    <w:rsid w:val="004B7367"/>
    <w:rPr>
      <w:rFonts w:ascii="Arial" w:hAnsi="Arial" w:cs="Arial"/>
      <w:color w:val="666699"/>
      <w:sz w:val="22"/>
      <w:lang w:val="en-NZ" w:eastAsia="en-NZ" w:bidi="ar-SA"/>
    </w:rPr>
  </w:style>
  <w:style w:type="paragraph" w:customStyle="1" w:styleId="NCEAbodytextbold">
    <w:name w:val="NCEA bodytext bold"/>
    <w:basedOn w:val="NCEAbodytext"/>
    <w:link w:val="NCEAbodytextboldChar"/>
    <w:rsid w:val="004B7367"/>
    <w:rPr>
      <w:b/>
      <w:bCs/>
    </w:rPr>
  </w:style>
  <w:style w:type="character" w:customStyle="1" w:styleId="NCEAbodytextboldChar">
    <w:name w:val="NCEA bodytext bold Char"/>
    <w:link w:val="NCEAbodytextbold"/>
    <w:rsid w:val="004B7367"/>
    <w:rPr>
      <w:rFonts w:ascii="Arial" w:hAnsi="Arial" w:cs="Arial"/>
      <w:b/>
      <w:bCs/>
      <w:sz w:val="22"/>
      <w:lang w:val="en-NZ" w:eastAsia="en-NZ" w:bidi="ar-SA"/>
    </w:rPr>
  </w:style>
  <w:style w:type="paragraph" w:customStyle="1" w:styleId="NCEAtableheadingleftbold">
    <w:name w:val="NCEA table heading left bold"/>
    <w:basedOn w:val="Normal"/>
    <w:rsid w:val="004B7367"/>
    <w:pPr>
      <w:tabs>
        <w:tab w:val="center" w:pos="4153"/>
        <w:tab w:val="right" w:pos="8306"/>
      </w:tabs>
      <w:spacing w:before="40" w:after="40"/>
    </w:pPr>
    <w:rPr>
      <w:rFonts w:ascii="Arial" w:hAnsi="Arial"/>
      <w:b/>
      <w:sz w:val="22"/>
    </w:rPr>
  </w:style>
  <w:style w:type="paragraph" w:customStyle="1" w:styleId="NCEAtablebodytextleft2">
    <w:name w:val="NCEA table bodytext left 2"/>
    <w:basedOn w:val="Normal"/>
    <w:link w:val="NCEAtablebodytextleft2Char"/>
    <w:rsid w:val="00823C16"/>
    <w:pPr>
      <w:spacing w:before="40" w:after="80"/>
    </w:pPr>
    <w:rPr>
      <w:rFonts w:ascii="Arial" w:hAnsi="Arial" w:cs="Arial"/>
      <w:sz w:val="20"/>
      <w:szCs w:val="24"/>
    </w:rPr>
  </w:style>
  <w:style w:type="paragraph" w:customStyle="1" w:styleId="NCEAtablebodytextleft2italic">
    <w:name w:val="NCEA table bodytext left 2 italic"/>
    <w:basedOn w:val="NCEAtablebodytextleft2"/>
    <w:link w:val="NCEAtablebodytextleft2italicChar"/>
    <w:rsid w:val="00E6064B"/>
    <w:rPr>
      <w:i/>
      <w:iCs/>
    </w:rPr>
  </w:style>
  <w:style w:type="paragraph" w:customStyle="1" w:styleId="NCEAbodytextcentered">
    <w:name w:val="NCEA bodytext centered"/>
    <w:basedOn w:val="NCEAbodytext"/>
    <w:rsid w:val="00823C16"/>
    <w:pPr>
      <w:jc w:val="center"/>
    </w:pPr>
    <w:rPr>
      <w:rFonts w:cs="Times New Roman"/>
    </w:rPr>
  </w:style>
  <w:style w:type="paragraph" w:customStyle="1" w:styleId="NCEACPbodytext2">
    <w:name w:val="NCEA CP bodytext 2"/>
    <w:basedOn w:val="NCEACPbodytextcentered"/>
    <w:rsid w:val="00DB360A"/>
    <w:pPr>
      <w:spacing w:before="160" w:after="160"/>
    </w:pPr>
    <w:rPr>
      <w:sz w:val="28"/>
    </w:rPr>
  </w:style>
  <w:style w:type="paragraph" w:customStyle="1" w:styleId="NCEACPbodytext2bold">
    <w:name w:val="NCEA CP bodytext 2 bold"/>
    <w:basedOn w:val="NCEACPbodytext2"/>
    <w:rsid w:val="00DB360A"/>
    <w:rPr>
      <w:b/>
    </w:rPr>
  </w:style>
  <w:style w:type="paragraph" w:customStyle="1" w:styleId="NCEACPbodytextleft">
    <w:name w:val="NCEA CP bodytext left"/>
    <w:basedOn w:val="NCEACPbodytextcentered"/>
    <w:rsid w:val="00DB360A"/>
    <w:pPr>
      <w:jc w:val="left"/>
    </w:pPr>
  </w:style>
  <w:style w:type="paragraph" w:customStyle="1" w:styleId="NCEACPbullets">
    <w:name w:val="NCEA CP bullets"/>
    <w:basedOn w:val="NCEACPbodytextleft"/>
    <w:rsid w:val="00DB360A"/>
    <w:pPr>
      <w:tabs>
        <w:tab w:val="num" w:pos="399"/>
      </w:tabs>
      <w:ind w:left="399" w:hanging="399"/>
    </w:pPr>
  </w:style>
  <w:style w:type="character" w:customStyle="1" w:styleId="WW8Num15z2">
    <w:name w:val="WW8Num15z2"/>
    <w:rsid w:val="009466B3"/>
    <w:rPr>
      <w:rFonts w:ascii="Wingdings" w:hAnsi="Wingdings"/>
    </w:rPr>
  </w:style>
  <w:style w:type="paragraph" w:customStyle="1" w:styleId="WW-Default">
    <w:name w:val="WW-Default"/>
    <w:rsid w:val="009466B3"/>
    <w:pPr>
      <w:widowControl w:val="0"/>
      <w:suppressAutoHyphens/>
      <w:autoSpaceDE w:val="0"/>
    </w:pPr>
    <w:rPr>
      <w:rFonts w:ascii="Arial" w:eastAsia="Arial" w:hAnsi="Arial" w:cs="Arial"/>
      <w:color w:val="000000"/>
      <w:sz w:val="24"/>
      <w:szCs w:val="24"/>
      <w:lang w:val="en-US" w:eastAsia="en-US" w:bidi="en-US"/>
    </w:rPr>
  </w:style>
  <w:style w:type="paragraph" w:styleId="ListParagraph">
    <w:name w:val="List Paragraph"/>
    <w:basedOn w:val="Normal"/>
    <w:uiPriority w:val="34"/>
    <w:qFormat/>
    <w:rsid w:val="009466B3"/>
    <w:pPr>
      <w:widowControl w:val="0"/>
      <w:suppressAutoHyphens/>
      <w:ind w:left="720"/>
      <w:contextualSpacing/>
    </w:pPr>
    <w:rPr>
      <w:rFonts w:ascii="Times New Roman" w:hAnsi="Times New Roman" w:cs="Mangal"/>
      <w:szCs w:val="21"/>
      <w:lang w:val="en-US" w:eastAsia="hi-IN" w:bidi="hi-IN"/>
    </w:rPr>
  </w:style>
  <w:style w:type="paragraph" w:customStyle="1" w:styleId="Level">
    <w:name w:val="Level"/>
    <w:basedOn w:val="Normal"/>
    <w:rsid w:val="008A4499"/>
    <w:rPr>
      <w:b/>
      <w:lang w:val="en-NZ" w:eastAsia="en-US"/>
    </w:rPr>
  </w:style>
  <w:style w:type="paragraph" w:customStyle="1" w:styleId="Default">
    <w:name w:val="Default"/>
    <w:rsid w:val="00B30EAC"/>
    <w:pPr>
      <w:autoSpaceDE w:val="0"/>
      <w:autoSpaceDN w:val="0"/>
      <w:adjustRightInd w:val="0"/>
    </w:pPr>
    <w:rPr>
      <w:rFonts w:ascii="Arial" w:hAnsi="Arial" w:cs="Arial"/>
      <w:color w:val="000000"/>
      <w:sz w:val="24"/>
      <w:szCs w:val="24"/>
    </w:rPr>
  </w:style>
  <w:style w:type="paragraph" w:customStyle="1" w:styleId="NCEAtablebody">
    <w:name w:val="NCEA table body"/>
    <w:basedOn w:val="Normal"/>
    <w:rsid w:val="00F42F84"/>
    <w:pPr>
      <w:spacing w:before="40" w:after="40"/>
    </w:pPr>
    <w:rPr>
      <w:rFonts w:ascii="Arial" w:hAnsi="Arial"/>
      <w:sz w:val="20"/>
    </w:rPr>
  </w:style>
  <w:style w:type="paragraph" w:customStyle="1" w:styleId="NCEAtablehead">
    <w:name w:val="NCEA table head"/>
    <w:basedOn w:val="Normal"/>
    <w:rsid w:val="00F42F84"/>
    <w:pPr>
      <w:spacing w:before="60" w:after="60"/>
      <w:jc w:val="center"/>
    </w:pPr>
    <w:rPr>
      <w:rFonts w:ascii="Arial" w:hAnsi="Arial" w:cs="Arial"/>
      <w:b/>
      <w:sz w:val="22"/>
      <w:szCs w:val="22"/>
    </w:rPr>
  </w:style>
  <w:style w:type="character" w:customStyle="1" w:styleId="NCEAL2headingChar">
    <w:name w:val="NCEA L2 heading Char"/>
    <w:link w:val="NCEAL2heading"/>
    <w:rsid w:val="006B60E3"/>
    <w:rPr>
      <w:rFonts w:ascii="Arial" w:hAnsi="Arial" w:cs="Arial"/>
      <w:b/>
      <w:sz w:val="28"/>
      <w:lang w:val="en-GB"/>
    </w:rPr>
  </w:style>
  <w:style w:type="paragraph" w:customStyle="1" w:styleId="NCEAbullets">
    <w:name w:val="NCEA bullets"/>
    <w:basedOn w:val="NCEAbodytext"/>
    <w:rsid w:val="001C1435"/>
    <w:pPr>
      <w:widowControl w:val="0"/>
      <w:numPr>
        <w:numId w:val="40"/>
      </w:numPr>
      <w:tabs>
        <w:tab w:val="clear" w:pos="0"/>
        <w:tab w:val="num" w:pos="928"/>
      </w:tabs>
      <w:autoSpaceDE w:val="0"/>
      <w:autoSpaceDN w:val="0"/>
      <w:adjustRightInd w:val="0"/>
      <w:spacing w:before="80" w:after="80"/>
      <w:ind w:left="397" w:hanging="397"/>
    </w:pPr>
    <w:rPr>
      <w:rFonts w:cs="Times New Roman"/>
      <w:szCs w:val="24"/>
    </w:rPr>
  </w:style>
  <w:style w:type="paragraph" w:customStyle="1" w:styleId="NCEAtablebullet">
    <w:name w:val="NCEA table bullet"/>
    <w:basedOn w:val="Normal"/>
    <w:rsid w:val="001C1435"/>
    <w:pPr>
      <w:numPr>
        <w:numId w:val="15"/>
      </w:numPr>
      <w:spacing w:before="80" w:after="80"/>
    </w:pPr>
    <w:rPr>
      <w:rFonts w:ascii="Arial" w:hAnsi="Arial"/>
      <w:sz w:val="20"/>
      <w:lang w:val="en-NZ"/>
    </w:rPr>
  </w:style>
  <w:style w:type="paragraph" w:customStyle="1" w:styleId="NCEAtableevidence">
    <w:name w:val="NCEA table evidence"/>
    <w:rsid w:val="001C1435"/>
    <w:pPr>
      <w:spacing w:before="80" w:after="80"/>
    </w:pPr>
    <w:rPr>
      <w:rFonts w:ascii="Arial" w:hAnsi="Arial" w:cs="Arial"/>
      <w:i/>
      <w:szCs w:val="22"/>
      <w:lang w:val="en-AU"/>
    </w:rPr>
  </w:style>
  <w:style w:type="paragraph" w:customStyle="1" w:styleId="Style1">
    <w:name w:val="Style1"/>
    <w:basedOn w:val="Normal"/>
    <w:next w:val="Normal"/>
    <w:rsid w:val="006C709F"/>
    <w:pPr>
      <w:widowControl w:val="0"/>
      <w:numPr>
        <w:numId w:val="57"/>
      </w:numPr>
      <w:tabs>
        <w:tab w:val="left" w:pos="397"/>
        <w:tab w:val="left" w:pos="794"/>
        <w:tab w:val="left" w:pos="1191"/>
      </w:tabs>
      <w:autoSpaceDE w:val="0"/>
      <w:autoSpaceDN w:val="0"/>
      <w:adjustRightInd w:val="0"/>
      <w:spacing w:before="80" w:after="80"/>
    </w:pPr>
    <w:rPr>
      <w:rFonts w:ascii="Arial" w:hAnsi="Arial" w:cs="Arial"/>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83945">
      <w:bodyDiv w:val="1"/>
      <w:marLeft w:val="60"/>
      <w:marRight w:val="60"/>
      <w:marTop w:val="60"/>
      <w:marBottom w:val="15"/>
      <w:divBdr>
        <w:top w:val="none" w:sz="0" w:space="0" w:color="auto"/>
        <w:left w:val="none" w:sz="0" w:space="0" w:color="auto"/>
        <w:bottom w:val="none" w:sz="0" w:space="0" w:color="auto"/>
        <w:right w:val="none" w:sz="0" w:space="0" w:color="auto"/>
      </w:divBdr>
      <w:divsChild>
        <w:div w:id="42218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1303715980841A439AE46866F8215" ma:contentTypeVersion="0" ma:contentTypeDescription="Create a new document." ma:contentTypeScope="" ma:versionID="c7ba1ce96bed5b65ff84c6f1c91112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86728-E137-4FED-B4B4-C98FC2EA6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1CE395-6F5B-4D9D-9919-0FFDFA023FB6}">
  <ds:schemaRefs>
    <ds:schemaRef ds:uri="http://schemas.microsoft.com/sharepoint/v3/contenttype/forms"/>
  </ds:schemaRefs>
</ds:datastoreItem>
</file>

<file path=customXml/itemProps3.xml><?xml version="1.0" encoding="utf-8"?>
<ds:datastoreItem xmlns:ds="http://schemas.openxmlformats.org/officeDocument/2006/customXml" ds:itemID="{2797F56D-92FC-48E4-9FDD-065750DF1A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2AA67E-70DD-C142-9C74-F3B8BFBE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1608</Words>
  <Characters>9168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Level 1 Science internal assessment resource</vt:lpstr>
    </vt:vector>
  </TitlesOfParts>
  <Company>Ministry of Education</Company>
  <LinksUpToDate>false</LinksUpToDate>
  <CharactersWithSpaces>10755</CharactersWithSpaces>
  <SharedDoc>false</SharedDoc>
  <HyperlinkBase/>
  <HLinks>
    <vt:vector size="6" baseType="variant">
      <vt:variant>
        <vt:i4>6029320</vt:i4>
      </vt:variant>
      <vt:variant>
        <vt:i4>-1</vt:i4>
      </vt:variant>
      <vt:variant>
        <vt:i4>1116</vt:i4>
      </vt:variant>
      <vt:variant>
        <vt:i4>1</vt:i4>
      </vt:variant>
      <vt:variant>
        <vt:lpwstr>http://power.ece.ubc.ca/hard_drive_motor1.jpg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Science internal assessment resource</dc:title>
  <dc:subject>Science Physics 1.3A</dc:subject>
  <dc:creator>Ministry of Education</dc:creator>
  <cp:lastModifiedBy>Stephen Anderson</cp:lastModifiedBy>
  <cp:revision>7</cp:revision>
  <cp:lastPrinted>2015-08-23T20:10:00Z</cp:lastPrinted>
  <dcterms:created xsi:type="dcterms:W3CDTF">2015-08-23T09:30:00Z</dcterms:created>
  <dcterms:modified xsi:type="dcterms:W3CDTF">2015-08-24T08:13:00Z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0x0101005131303715980841A439AE46866F8215</vt:lpwstr>
  </property>
</Properties>
</file>